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Pr="00703F8E" w:rsidRDefault="000B03E7" w:rsidP="0005601F">
      <w:pPr>
        <w:rPr>
          <w:b/>
        </w:rPr>
      </w:pPr>
      <w:r w:rsidRPr="00703F8E">
        <w:rPr>
          <w:b/>
        </w:rPr>
        <w:t>Załącznik nr 2: Harmonogram</w:t>
      </w:r>
      <w:r w:rsidR="00E05DF9" w:rsidRPr="00703F8E">
        <w:rPr>
          <w:b/>
        </w:rPr>
        <w:t xml:space="preserve"> planowanych</w:t>
      </w:r>
      <w:r w:rsidR="003E65BD" w:rsidRPr="00703F8E">
        <w:rPr>
          <w:b/>
        </w:rPr>
        <w:t xml:space="preserve"> </w:t>
      </w:r>
      <w:r w:rsidRPr="00703F8E">
        <w:rPr>
          <w:b/>
        </w:rPr>
        <w:t xml:space="preserve"> naborów wniosków o udzielenie wsparcia na wdrażanie operacji w ramach </w:t>
      </w:r>
      <w:r w:rsidR="00716662" w:rsidRPr="00703F8E">
        <w:rPr>
          <w:b/>
        </w:rPr>
        <w:t>LSR do Umowy nr 00</w:t>
      </w:r>
      <w:r w:rsidR="00AE2811" w:rsidRPr="00703F8E">
        <w:rPr>
          <w:b/>
        </w:rPr>
        <w:t>0</w:t>
      </w:r>
      <w:r w:rsidR="00716662" w:rsidRPr="00703F8E">
        <w:rPr>
          <w:b/>
        </w:rPr>
        <w:t>0</w:t>
      </w:r>
      <w:r w:rsidR="00CE1A97" w:rsidRPr="00703F8E">
        <w:rPr>
          <w:b/>
        </w:rPr>
        <w:t>4</w:t>
      </w:r>
      <w:r w:rsidR="00716662" w:rsidRPr="00703F8E">
        <w:rPr>
          <w:b/>
        </w:rPr>
        <w:t>-6933-UM0910021/15 z dnia 23.05.2016 r.</w:t>
      </w:r>
    </w:p>
    <w:tbl>
      <w:tblPr>
        <w:tblStyle w:val="Tabela-Siatka"/>
        <w:tblpPr w:leftFromText="141" w:rightFromText="141" w:vertAnchor="page" w:horzAnchor="margin" w:tblpXSpec="center" w:tblpY="2746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567"/>
        <w:gridCol w:w="709"/>
        <w:gridCol w:w="850"/>
      </w:tblGrid>
      <w:tr w:rsidR="00703F8E" w:rsidRPr="00703F8E" w:rsidTr="00AB4AC1">
        <w:trPr>
          <w:trHeight w:val="978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0B03E7" w:rsidRPr="00703F8E" w:rsidRDefault="000B03E7" w:rsidP="000A2C13">
            <w:pPr>
              <w:jc w:val="both"/>
              <w:rPr>
                <w:b/>
              </w:rPr>
            </w:pPr>
            <w:r w:rsidRPr="00703F8E">
              <w:rPr>
                <w:b/>
              </w:rPr>
              <w:t xml:space="preserve">Poddziałanie: </w:t>
            </w:r>
          </w:p>
          <w:p w:rsidR="000B03E7" w:rsidRPr="00703F8E" w:rsidRDefault="003E65BD" w:rsidP="000A2C13">
            <w:pPr>
              <w:jc w:val="both"/>
              <w:rPr>
                <w:b/>
              </w:rPr>
            </w:pPr>
            <w:r w:rsidRPr="00703F8E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703F8E" w:rsidRPr="00703F8E" w:rsidTr="00AB4AC1">
        <w:trPr>
          <w:trHeight w:val="49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3C77CA" w:rsidRPr="00703F8E" w:rsidRDefault="003C77CA" w:rsidP="003C77CA">
            <w:pPr>
              <w:jc w:val="center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rok  naboru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3C77CA" w:rsidRPr="00703F8E" w:rsidRDefault="003C77CA" w:rsidP="003C77CA">
            <w:pPr>
              <w:jc w:val="center"/>
              <w:rPr>
                <w:sz w:val="16"/>
                <w:szCs w:val="16"/>
              </w:rPr>
            </w:pPr>
            <w:r w:rsidRPr="00703F8E">
              <w:rPr>
                <w:b/>
                <w:sz w:val="16"/>
                <w:szCs w:val="16"/>
              </w:rPr>
              <w:t>półrocze</w:t>
            </w:r>
          </w:p>
          <w:p w:rsidR="003C77CA" w:rsidRPr="00703F8E" w:rsidRDefault="003C77CA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:rsidR="003C77CA" w:rsidRPr="00703F8E" w:rsidRDefault="003C77CA" w:rsidP="003C77CA">
            <w:pPr>
              <w:jc w:val="center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fundusz/zakres tematyczny</w:t>
            </w:r>
            <w:r w:rsidR="000A2C13" w:rsidRPr="00703F8E">
              <w:rPr>
                <w:b/>
                <w:sz w:val="18"/>
                <w:szCs w:val="18"/>
              </w:rPr>
              <w:t>/planowana alokacja</w:t>
            </w:r>
            <w:r w:rsidRPr="00703F8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703F8E" w:rsidRPr="00703F8E" w:rsidTr="004C2649">
        <w:trPr>
          <w:trHeight w:val="33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3C77CA" w:rsidRPr="00703F8E" w:rsidRDefault="003C77CA" w:rsidP="003C77CA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3C77CA" w:rsidRPr="00703F8E" w:rsidRDefault="003C77CA" w:rsidP="003C77CA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C77CA" w:rsidRPr="00703F8E" w:rsidRDefault="003C77CA" w:rsidP="003C77CA">
            <w:pPr>
              <w:jc w:val="center"/>
              <w:rPr>
                <w:b/>
              </w:rPr>
            </w:pPr>
            <w:r w:rsidRPr="00703F8E">
              <w:rPr>
                <w:b/>
              </w:rPr>
              <w:t>EFRROW</w:t>
            </w:r>
            <w:r w:rsidR="00405E52" w:rsidRPr="00703F8E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7CA" w:rsidRPr="00703F8E" w:rsidRDefault="003C77CA" w:rsidP="00405E52">
            <w:pPr>
              <w:jc w:val="center"/>
              <w:rPr>
                <w:b/>
                <w:sz w:val="16"/>
                <w:szCs w:val="16"/>
              </w:rPr>
            </w:pPr>
            <w:r w:rsidRPr="00703F8E">
              <w:rPr>
                <w:b/>
                <w:sz w:val="16"/>
                <w:szCs w:val="16"/>
              </w:rPr>
              <w:t>EFS</w:t>
            </w:r>
            <w:r w:rsidR="00405E52" w:rsidRPr="00703F8E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703F8E" w:rsidRDefault="003C77CA" w:rsidP="00405E52">
            <w:pPr>
              <w:jc w:val="center"/>
              <w:rPr>
                <w:b/>
                <w:sz w:val="16"/>
                <w:szCs w:val="16"/>
              </w:rPr>
            </w:pPr>
            <w:r w:rsidRPr="00703F8E">
              <w:rPr>
                <w:b/>
                <w:sz w:val="16"/>
                <w:szCs w:val="16"/>
              </w:rPr>
              <w:t>EFRR</w:t>
            </w:r>
            <w:r w:rsidR="00405E52" w:rsidRPr="00703F8E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703F8E" w:rsidRDefault="003C77CA" w:rsidP="00405E52">
            <w:pPr>
              <w:jc w:val="center"/>
              <w:rPr>
                <w:b/>
                <w:sz w:val="16"/>
                <w:szCs w:val="16"/>
              </w:rPr>
            </w:pPr>
            <w:r w:rsidRPr="00703F8E">
              <w:rPr>
                <w:b/>
                <w:sz w:val="16"/>
                <w:szCs w:val="16"/>
              </w:rPr>
              <w:t>EFMR</w:t>
            </w:r>
            <w:r w:rsidR="00405E52" w:rsidRPr="00703F8E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703F8E" w:rsidRPr="00703F8E" w:rsidTr="004C2649">
        <w:trPr>
          <w:trHeight w:val="452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405E52" w:rsidRPr="00703F8E" w:rsidRDefault="00405E52" w:rsidP="003C77CA">
            <w:pPr>
              <w:jc w:val="center"/>
              <w:rPr>
                <w:b/>
              </w:rPr>
            </w:pPr>
            <w:r w:rsidRPr="00703F8E"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405E52" w:rsidRPr="00703F8E" w:rsidRDefault="00405E52" w:rsidP="00405E52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12566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</w:tr>
      <w:tr w:rsidR="00703F8E" w:rsidRPr="00703F8E" w:rsidTr="004C2649">
        <w:trPr>
          <w:trHeight w:val="417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405E52" w:rsidRPr="00703F8E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05E52" w:rsidRPr="00703F8E" w:rsidRDefault="00405E52" w:rsidP="00405E52">
            <w:pPr>
              <w:jc w:val="center"/>
            </w:pPr>
            <w:r w:rsidRPr="00703F8E">
              <w:t>II</w:t>
            </w:r>
          </w:p>
        </w:tc>
        <w:tc>
          <w:tcPr>
            <w:tcW w:w="53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2237" w:rsidRPr="00703F8E" w:rsidRDefault="00A42237" w:rsidP="000A0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</w:tr>
      <w:tr w:rsidR="00703F8E" w:rsidRPr="00703F8E" w:rsidTr="000D19D9">
        <w:trPr>
          <w:trHeight w:val="3798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405E52" w:rsidRPr="00703F8E" w:rsidRDefault="00405E52" w:rsidP="003C77CA">
            <w:pPr>
              <w:jc w:val="center"/>
              <w:rPr>
                <w:b/>
              </w:rPr>
            </w:pPr>
            <w:r w:rsidRPr="00703F8E">
              <w:rPr>
                <w:b/>
              </w:rPr>
              <w:t>2017</w:t>
            </w:r>
          </w:p>
        </w:tc>
        <w:tc>
          <w:tcPr>
            <w:tcW w:w="850" w:type="dxa"/>
            <w:vAlign w:val="center"/>
          </w:tcPr>
          <w:p w:rsidR="00405E52" w:rsidRPr="00703F8E" w:rsidRDefault="00405E52" w:rsidP="00405E52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vAlign w:val="center"/>
          </w:tcPr>
          <w:p w:rsidR="000D19D9" w:rsidRPr="00703F8E" w:rsidRDefault="000D19D9" w:rsidP="00CE1A97">
            <w:pPr>
              <w:jc w:val="both"/>
              <w:rPr>
                <w:b/>
                <w:sz w:val="18"/>
                <w:szCs w:val="18"/>
              </w:rPr>
            </w:pPr>
          </w:p>
          <w:p w:rsidR="00CE1A97" w:rsidRPr="00703F8E" w:rsidRDefault="00CE1A97" w:rsidP="00CE1A97">
            <w:pPr>
              <w:jc w:val="both"/>
              <w:rPr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III.1.1 </w:t>
            </w:r>
            <w:r w:rsidRPr="00703F8E">
              <w:rPr>
                <w:sz w:val="18"/>
                <w:szCs w:val="18"/>
              </w:rPr>
              <w:t xml:space="preserve">Podejmowanie działalności gospodarczej </w:t>
            </w:r>
            <w:ins w:id="0" w:author="Patrycja" w:date="2017-09-22T12:09:00Z">
              <w:r w:rsidR="00034973"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>w oparciu o  produkty rolno- spożywcze/</w:t>
            </w:r>
            <w:r w:rsidR="002B2E54" w:rsidRPr="00703F8E">
              <w:rPr>
                <w:b/>
                <w:sz w:val="18"/>
                <w:szCs w:val="18"/>
              </w:rPr>
              <w:t>23 250,65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 xml:space="preserve">€ </w:t>
            </w:r>
            <w:r w:rsidRPr="00703F8E">
              <w:rPr>
                <w:sz w:val="18"/>
                <w:szCs w:val="18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  <w:p w:rsidR="00CE1A97" w:rsidRPr="00703F8E" w:rsidRDefault="00CE1A97" w:rsidP="00CE1A97">
            <w:pPr>
              <w:jc w:val="both"/>
              <w:rPr>
                <w:b/>
                <w:sz w:val="18"/>
                <w:szCs w:val="18"/>
              </w:rPr>
            </w:pPr>
          </w:p>
          <w:p w:rsidR="00CE1A97" w:rsidRPr="00703F8E" w:rsidRDefault="00CE1A97" w:rsidP="00CE1A97">
            <w:pPr>
              <w:jc w:val="both"/>
              <w:rPr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III.2.1 </w:t>
            </w:r>
            <w:r w:rsidRPr="00703F8E">
              <w:rPr>
                <w:sz w:val="18"/>
                <w:szCs w:val="18"/>
              </w:rPr>
              <w:t>Tworzenie miejsc pracy w wyniku podejmowania działalności gospodarczej</w:t>
            </w:r>
            <w:r w:rsidR="00B72E09" w:rsidRPr="00703F8E">
              <w:rPr>
                <w:sz w:val="18"/>
                <w:szCs w:val="18"/>
              </w:rPr>
              <w:t>/</w:t>
            </w:r>
            <w:r w:rsidR="002B2E54" w:rsidRPr="00703F8E">
              <w:rPr>
                <w:b/>
                <w:sz w:val="18"/>
                <w:szCs w:val="18"/>
              </w:rPr>
              <w:t xml:space="preserve">140 231,21 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>(Konkurs)</w:t>
            </w:r>
          </w:p>
          <w:p w:rsidR="00CE1A97" w:rsidRPr="00703F8E" w:rsidRDefault="00CE1A97" w:rsidP="00CE1A97">
            <w:pPr>
              <w:jc w:val="both"/>
              <w:rPr>
                <w:b/>
                <w:sz w:val="18"/>
                <w:szCs w:val="18"/>
              </w:rPr>
            </w:pPr>
          </w:p>
          <w:p w:rsidR="00CE1A97" w:rsidRPr="00703F8E" w:rsidRDefault="00CE1A97" w:rsidP="00CE1A97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III.2.2 </w:t>
            </w:r>
            <w:r w:rsidRPr="00703F8E">
              <w:rPr>
                <w:sz w:val="18"/>
                <w:szCs w:val="18"/>
              </w:rPr>
              <w:t xml:space="preserve">Tworzenie miejsc pracy poprzez wsparcie rozwoju pozarolniczej działalności gospodarczej produkcyjnej </w:t>
            </w:r>
            <w:ins w:id="1" w:author="Patrycja" w:date="2017-09-22T12:09:00Z">
              <w:r w:rsidR="00034973"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 xml:space="preserve">i usługowej na terenie LGD </w:t>
            </w:r>
            <w:r w:rsidRPr="00703F8E">
              <w:rPr>
                <w:b/>
                <w:sz w:val="18"/>
                <w:szCs w:val="18"/>
              </w:rPr>
              <w:t>/</w:t>
            </w:r>
            <w:r w:rsidR="002B2E54" w:rsidRPr="00703F8E">
              <w:rPr>
                <w:b/>
                <w:sz w:val="18"/>
                <w:szCs w:val="18"/>
              </w:rPr>
              <w:t xml:space="preserve">173 366,52 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>(Konkurs)</w:t>
            </w:r>
          </w:p>
          <w:p w:rsidR="00CE1A97" w:rsidRPr="00703F8E" w:rsidRDefault="00CE1A97" w:rsidP="00CE1A97">
            <w:pPr>
              <w:jc w:val="both"/>
              <w:rPr>
                <w:b/>
                <w:sz w:val="18"/>
                <w:szCs w:val="18"/>
              </w:rPr>
            </w:pPr>
          </w:p>
          <w:p w:rsidR="00A42237" w:rsidRPr="00703F8E" w:rsidRDefault="00A42237" w:rsidP="0012566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Cs/>
              </w:rPr>
              <w:t xml:space="preserve"> </w:t>
            </w:r>
            <w:r w:rsidRPr="00703F8E">
              <w:rPr>
                <w:b/>
                <w:bCs/>
                <w:sz w:val="18"/>
                <w:szCs w:val="18"/>
              </w:rPr>
              <w:t>I.2.1</w:t>
            </w:r>
            <w:r w:rsidRPr="00703F8E">
              <w:t xml:space="preserve"> </w:t>
            </w:r>
            <w:r w:rsidRPr="00703F8E">
              <w:rPr>
                <w:sz w:val="18"/>
                <w:szCs w:val="18"/>
              </w:rPr>
              <w:t>Rozwój i zachowanie ogólnodostępnej infrastruktury  kulturalnej/</w:t>
            </w:r>
            <w:r w:rsidR="00E86708" w:rsidRPr="00703F8E">
              <w:rPr>
                <w:b/>
                <w:sz w:val="18"/>
                <w:szCs w:val="18"/>
              </w:rPr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 xml:space="preserve">54 020,10 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="00546D0D"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  <w:p w:rsidR="00A42237" w:rsidRPr="00703F8E" w:rsidRDefault="00A42237" w:rsidP="0012566A">
            <w:pPr>
              <w:jc w:val="both"/>
              <w:rPr>
                <w:sz w:val="18"/>
                <w:szCs w:val="18"/>
              </w:rPr>
            </w:pPr>
          </w:p>
          <w:p w:rsidR="00405E52" w:rsidRPr="00703F8E" w:rsidDel="00DA0245" w:rsidRDefault="00A42237" w:rsidP="0012566A">
            <w:pPr>
              <w:jc w:val="both"/>
              <w:rPr>
                <w:del w:id="2" w:author="LGD PROWENT" w:date="2017-05-26T14:20:00Z"/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Cs/>
                <w:sz w:val="18"/>
                <w:szCs w:val="18"/>
              </w:rPr>
              <w:t xml:space="preserve"> </w:t>
            </w:r>
            <w:r w:rsidRPr="00703F8E">
              <w:rPr>
                <w:b/>
                <w:bCs/>
                <w:sz w:val="18"/>
                <w:szCs w:val="18"/>
              </w:rPr>
              <w:t>II.1.1</w:t>
            </w:r>
            <w:r w:rsidRPr="00703F8E">
              <w:rPr>
                <w:sz w:val="18"/>
                <w:szCs w:val="18"/>
              </w:rPr>
              <w:t xml:space="preserve">  Rozwój i zachowanie ogólnodostępnej infrastruktury rekreacyjno- turystycznej</w:t>
            </w:r>
            <w:r w:rsidR="00E36B8C" w:rsidRPr="00703F8E">
              <w:rPr>
                <w:sz w:val="18"/>
                <w:szCs w:val="18"/>
              </w:rPr>
              <w:t>/</w:t>
            </w:r>
            <w:r w:rsidR="002B2E54" w:rsidRPr="00703F8E">
              <w:rPr>
                <w:b/>
                <w:sz w:val="18"/>
                <w:szCs w:val="18"/>
              </w:rPr>
              <w:t xml:space="preserve">367 480,15 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>€</w:t>
            </w:r>
            <w:r w:rsidR="002566B6" w:rsidRPr="00703F8E">
              <w:rPr>
                <w:b/>
                <w:sz w:val="18"/>
                <w:szCs w:val="18"/>
              </w:rPr>
              <w:t xml:space="preserve"> </w:t>
            </w:r>
            <w:r w:rsidR="00546D0D"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</w:p>
          <w:p w:rsidR="002566B6" w:rsidRPr="00703F8E" w:rsidRDefault="002566B6" w:rsidP="000D19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>
            <w:pPr>
              <w:rPr>
                <w:ins w:id="3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4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5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6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7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8" w:author="LGD PROWENT" w:date="2016-05-04T11:24:00Z"/>
              </w:rPr>
            </w:pPr>
          </w:p>
          <w:p w:rsidR="002566B6" w:rsidRPr="00703F8E" w:rsidRDefault="002566B6" w:rsidP="003C77CA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>
            <w:pPr>
              <w:rPr>
                <w:ins w:id="9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10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11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12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13" w:author="LGD PROWENT" w:date="2016-05-04T11:24:00Z"/>
              </w:rPr>
            </w:pPr>
          </w:p>
          <w:p w:rsidR="002566B6" w:rsidRPr="00703F8E" w:rsidRDefault="002566B6" w:rsidP="003C77CA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>
            <w:pPr>
              <w:rPr>
                <w:ins w:id="14" w:author="LGD PROWENT" w:date="2016-05-04T11:24:00Z"/>
              </w:rPr>
            </w:pPr>
          </w:p>
          <w:p w:rsidR="002566B6" w:rsidRPr="00703F8E" w:rsidRDefault="002566B6" w:rsidP="003C77CA">
            <w:pPr>
              <w:rPr>
                <w:ins w:id="15" w:author="LGD PROWENT" w:date="2016-05-04T11:25:00Z"/>
              </w:rPr>
            </w:pPr>
          </w:p>
          <w:p w:rsidR="002566B6" w:rsidRPr="00703F8E" w:rsidRDefault="002566B6" w:rsidP="003C77CA">
            <w:pPr>
              <w:rPr>
                <w:ins w:id="16" w:author="LGD PROWENT" w:date="2016-05-04T11:25:00Z"/>
              </w:rPr>
            </w:pPr>
          </w:p>
          <w:p w:rsidR="002566B6" w:rsidRPr="00703F8E" w:rsidRDefault="002566B6" w:rsidP="003C77CA">
            <w:pPr>
              <w:rPr>
                <w:ins w:id="17" w:author="LGD PROWENT" w:date="2016-05-04T11:25:00Z"/>
              </w:rPr>
            </w:pPr>
          </w:p>
          <w:p w:rsidR="002566B6" w:rsidRPr="00703F8E" w:rsidRDefault="002566B6" w:rsidP="003C77CA">
            <w:pPr>
              <w:rPr>
                <w:ins w:id="18" w:author="LGD PROWENT" w:date="2016-05-04T11:25:00Z"/>
              </w:rPr>
            </w:pPr>
          </w:p>
          <w:p w:rsidR="002566B6" w:rsidRPr="00703F8E" w:rsidRDefault="002566B6" w:rsidP="003C77CA">
            <w:pPr>
              <w:rPr>
                <w:ins w:id="19" w:author="LGD PROWENT" w:date="2016-05-04T11:25:00Z"/>
              </w:rPr>
            </w:pPr>
          </w:p>
          <w:p w:rsidR="002566B6" w:rsidRPr="00703F8E" w:rsidRDefault="002566B6" w:rsidP="003C77CA"/>
        </w:tc>
      </w:tr>
      <w:tr w:rsidR="00703F8E" w:rsidRPr="00703F8E" w:rsidTr="004C2649">
        <w:trPr>
          <w:trHeight w:val="1552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405E52" w:rsidRPr="00703F8E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05E52" w:rsidRPr="00703F8E" w:rsidRDefault="00405E52" w:rsidP="00405E52">
            <w:pPr>
              <w:jc w:val="center"/>
            </w:pPr>
            <w:r w:rsidRPr="00703F8E">
              <w:t>II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72434" w:rsidRPr="00703F8E" w:rsidRDefault="00572434" w:rsidP="0012566A">
            <w:pPr>
              <w:jc w:val="both"/>
              <w:rPr>
                <w:b/>
                <w:sz w:val="18"/>
                <w:szCs w:val="18"/>
              </w:rPr>
            </w:pPr>
          </w:p>
          <w:p w:rsidR="00627C66" w:rsidRPr="00703F8E" w:rsidRDefault="00A42237" w:rsidP="0012566A">
            <w:pPr>
              <w:jc w:val="both"/>
              <w:rPr>
                <w:ins w:id="20" w:author="Marcin" w:date="2016-05-15T17:53:00Z"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/>
                <w:bCs/>
                <w:sz w:val="18"/>
                <w:szCs w:val="18"/>
              </w:rPr>
              <w:t xml:space="preserve">  I.1.3</w:t>
            </w:r>
            <w:r w:rsidRPr="00703F8E">
              <w:t xml:space="preserve"> </w:t>
            </w:r>
            <w:r w:rsidRPr="00703F8E">
              <w:rPr>
                <w:sz w:val="18"/>
                <w:szCs w:val="18"/>
              </w:rPr>
              <w:t xml:space="preserve">Centrum Wsparcia Organizacji Pozarządowych, podmiotów ekonomii społecznej i grup </w:t>
            </w:r>
            <w:proofErr w:type="spellStart"/>
            <w:r w:rsidRPr="00703F8E">
              <w:rPr>
                <w:sz w:val="18"/>
                <w:szCs w:val="18"/>
              </w:rPr>
              <w:t>defaworyzowanych</w:t>
            </w:r>
            <w:proofErr w:type="spellEnd"/>
            <w:r w:rsidR="00886272" w:rsidRPr="00703F8E">
              <w:rPr>
                <w:sz w:val="18"/>
                <w:szCs w:val="18"/>
              </w:rPr>
              <w:t xml:space="preserve"> /</w:t>
            </w:r>
            <w:r w:rsidR="002B2E54" w:rsidRPr="00703F8E">
              <w:rPr>
                <w:b/>
                <w:sz w:val="18"/>
                <w:szCs w:val="18"/>
              </w:rPr>
              <w:t xml:space="preserve">22 227,66 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>€</w:t>
            </w:r>
            <w:r w:rsidR="00546D0D" w:rsidRPr="00703F8E">
              <w:rPr>
                <w:b/>
                <w:sz w:val="18"/>
                <w:szCs w:val="18"/>
              </w:rPr>
              <w:t xml:space="preserve"> </w:t>
            </w:r>
            <w:r w:rsidR="00546D0D"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="00546D0D" w:rsidRPr="00703F8E">
              <w:rPr>
                <w:b/>
                <w:sz w:val="18"/>
                <w:szCs w:val="18"/>
              </w:rPr>
              <w:t xml:space="preserve">  </w:t>
            </w:r>
          </w:p>
          <w:p w:rsidR="007E6E00" w:rsidRPr="00703F8E" w:rsidRDefault="007E6E00" w:rsidP="0012566A">
            <w:pPr>
              <w:jc w:val="both"/>
              <w:rPr>
                <w:b/>
                <w:sz w:val="18"/>
                <w:szCs w:val="18"/>
              </w:rPr>
            </w:pPr>
          </w:p>
          <w:p w:rsidR="00E36B8C" w:rsidRPr="00703F8E" w:rsidRDefault="007E6E00" w:rsidP="00672115">
            <w:pPr>
              <w:jc w:val="both"/>
              <w:rPr>
                <w:ins w:id="21" w:author="Patrycja" w:date="2017-09-22T12:07:00Z"/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/>
                <w:bCs/>
                <w:sz w:val="18"/>
                <w:szCs w:val="18"/>
              </w:rPr>
              <w:t xml:space="preserve">  I.2.2 </w:t>
            </w:r>
            <w:r w:rsidRPr="00703F8E">
              <w:rPr>
                <w:sz w:val="18"/>
                <w:szCs w:val="18"/>
              </w:rPr>
              <w:t>Rozwój, ochrona i wsparcie obiektów lokalnego dziedzictwa kulturowego i historycznego</w:t>
            </w:r>
            <w:r w:rsidRPr="00703F8E" w:rsidDel="007E6E00">
              <w:rPr>
                <w:sz w:val="18"/>
                <w:szCs w:val="18"/>
              </w:rPr>
              <w:t xml:space="preserve"> </w:t>
            </w:r>
            <w:r w:rsidR="00E36B8C" w:rsidRPr="00703F8E">
              <w:rPr>
                <w:sz w:val="18"/>
                <w:szCs w:val="18"/>
              </w:rPr>
              <w:t>/</w:t>
            </w:r>
            <w:r w:rsidR="002B2E54" w:rsidRPr="00703F8E">
              <w:rPr>
                <w:b/>
                <w:sz w:val="18"/>
                <w:szCs w:val="18"/>
              </w:rPr>
              <w:t xml:space="preserve">60 069,80 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>€</w:t>
            </w:r>
            <w:r w:rsidR="00E36B8C" w:rsidRPr="00703F8E">
              <w:rPr>
                <w:b/>
                <w:sz w:val="18"/>
                <w:szCs w:val="18"/>
              </w:rPr>
              <w:t xml:space="preserve"> </w:t>
            </w:r>
            <w:r w:rsidR="00546D0D"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="00546D0D" w:rsidRPr="00703F8E">
              <w:rPr>
                <w:b/>
                <w:sz w:val="18"/>
                <w:szCs w:val="18"/>
              </w:rPr>
              <w:t xml:space="preserve"> </w:t>
            </w:r>
          </w:p>
          <w:p w:rsidR="00034973" w:rsidRPr="00703F8E" w:rsidRDefault="00034973" w:rsidP="00672115">
            <w:pPr>
              <w:jc w:val="both"/>
              <w:rPr>
                <w:b/>
                <w:sz w:val="18"/>
                <w:szCs w:val="18"/>
              </w:rPr>
            </w:pPr>
          </w:p>
          <w:p w:rsidR="00DA0245" w:rsidRPr="00703F8E" w:rsidRDefault="00DA0245" w:rsidP="00DA0245">
            <w:pPr>
              <w:jc w:val="both"/>
              <w:rPr>
                <w:rFonts w:eastAsiaTheme="minorHAnsi"/>
                <w:lang w:eastAsia="en-US"/>
              </w:rPr>
            </w:pPr>
            <w:r w:rsidRPr="00703F8E">
              <w:rPr>
                <w:b/>
                <w:bCs/>
                <w:sz w:val="18"/>
                <w:szCs w:val="18"/>
              </w:rPr>
              <w:t xml:space="preserve">Przedsięwzięcie I.1.2 </w:t>
            </w:r>
            <w:r w:rsidRPr="00703F8E">
              <w:rPr>
                <w:bCs/>
                <w:sz w:val="18"/>
                <w:szCs w:val="18"/>
              </w:rPr>
              <w:t xml:space="preserve">Organizacja wydarzeń o charakterze edukacyjno-szkoleniowym, promocyjnym, kulturowym, rekreacyjnym, w celu zwiększenia integracji społeczności lokalnej w tym grup </w:t>
            </w:r>
            <w:proofErr w:type="spellStart"/>
            <w:r w:rsidRPr="00703F8E">
              <w:rPr>
                <w:bCs/>
                <w:sz w:val="18"/>
                <w:szCs w:val="18"/>
              </w:rPr>
              <w:t>defaworyzowanych</w:t>
            </w:r>
            <w:proofErr w:type="spellEnd"/>
            <w:r w:rsidRPr="00703F8E">
              <w:rPr>
                <w:b/>
                <w:bCs/>
                <w:sz w:val="18"/>
                <w:szCs w:val="18"/>
              </w:rPr>
              <w:t xml:space="preserve"> /</w:t>
            </w:r>
            <w:r w:rsidR="002B2E54" w:rsidRPr="00703F8E">
              <w:rPr>
                <w:b/>
                <w:bCs/>
                <w:sz w:val="18"/>
                <w:szCs w:val="18"/>
              </w:rPr>
              <w:t xml:space="preserve">42 142,54 </w:t>
            </w:r>
            <w:r w:rsidR="002B2E54" w:rsidRPr="00703F8E">
              <w:t xml:space="preserve"> </w:t>
            </w:r>
            <w:r w:rsidR="002B2E54" w:rsidRPr="00703F8E">
              <w:rPr>
                <w:b/>
                <w:bCs/>
                <w:sz w:val="18"/>
                <w:szCs w:val="18"/>
              </w:rPr>
              <w:t>€</w:t>
            </w:r>
            <w:r w:rsidRPr="00703F8E">
              <w:rPr>
                <w:b/>
                <w:bCs/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>(Projekt grantowy):</w:t>
            </w:r>
          </w:p>
          <w:p w:rsidR="00DA0245" w:rsidRPr="00703F8E" w:rsidRDefault="00DA0245" w:rsidP="00DA0245">
            <w:pPr>
              <w:jc w:val="both"/>
              <w:rPr>
                <w:bCs/>
                <w:sz w:val="18"/>
                <w:szCs w:val="18"/>
              </w:rPr>
            </w:pPr>
            <w:r w:rsidRPr="00703F8E">
              <w:rPr>
                <w:rFonts w:eastAsiaTheme="minorHAnsi"/>
                <w:lang w:eastAsia="en-US"/>
              </w:rPr>
              <w:t>-</w:t>
            </w:r>
            <w:r w:rsidRPr="00703F8E">
              <w:rPr>
                <w:bCs/>
                <w:sz w:val="18"/>
                <w:szCs w:val="18"/>
              </w:rPr>
              <w:t xml:space="preserve">wydarzenia promocyjne, historyczne, kulturalne, rekreacyjne </w:t>
            </w:r>
            <w:r w:rsidRPr="00703F8E">
              <w:rPr>
                <w:sz w:val="18"/>
                <w:szCs w:val="18"/>
              </w:rPr>
              <w:t>/</w:t>
            </w:r>
            <w:ins w:id="22" w:author="Patrycja" w:date="2017-09-22T12:08:00Z">
              <w:r w:rsidR="00034973" w:rsidRPr="00703F8E">
                <w:rPr>
                  <w:sz w:val="18"/>
                  <w:szCs w:val="18"/>
                </w:rPr>
                <w:br/>
              </w:r>
            </w:ins>
            <w:r w:rsidR="000815E9" w:rsidRPr="00703F8E">
              <w:rPr>
                <w:b/>
                <w:sz w:val="18"/>
                <w:szCs w:val="18"/>
              </w:rPr>
              <w:t xml:space="preserve">24 400,54 </w:t>
            </w:r>
            <w:r w:rsidR="000815E9" w:rsidRPr="00703F8E">
              <w:t xml:space="preserve"> </w:t>
            </w:r>
            <w:r w:rsidR="000815E9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sz w:val="18"/>
                <w:szCs w:val="18"/>
              </w:rPr>
              <w:t xml:space="preserve"> </w:t>
            </w:r>
          </w:p>
          <w:p w:rsidR="00DA0245" w:rsidRPr="00703F8E" w:rsidRDefault="00DA0245" w:rsidP="00DA0245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Cs/>
                <w:sz w:val="18"/>
                <w:szCs w:val="18"/>
              </w:rPr>
              <w:t>-</w:t>
            </w:r>
            <w:r w:rsidRPr="00703F8E">
              <w:rPr>
                <w:sz w:val="18"/>
                <w:szCs w:val="18"/>
              </w:rPr>
              <w:t>inic</w:t>
            </w:r>
            <w:r w:rsidR="009D4A67" w:rsidRPr="00703F8E">
              <w:rPr>
                <w:sz w:val="18"/>
                <w:szCs w:val="18"/>
              </w:rPr>
              <w:t>jatywy edukacyjno- szkoleniowe/</w:t>
            </w:r>
            <w:r w:rsidR="000815E9" w:rsidRPr="00703F8E">
              <w:rPr>
                <w:b/>
                <w:sz w:val="18"/>
                <w:szCs w:val="18"/>
              </w:rPr>
              <w:t>17 742,00</w:t>
            </w:r>
            <w:r w:rsidR="000815E9" w:rsidRPr="00703F8E">
              <w:t xml:space="preserve"> </w:t>
            </w:r>
            <w:r w:rsidR="000815E9" w:rsidRPr="00703F8E">
              <w:rPr>
                <w:b/>
                <w:sz w:val="18"/>
                <w:szCs w:val="18"/>
              </w:rPr>
              <w:t>€</w:t>
            </w:r>
          </w:p>
          <w:p w:rsidR="00E86708" w:rsidRPr="00703F8E" w:rsidRDefault="00E86708" w:rsidP="00DA0245">
            <w:pPr>
              <w:jc w:val="both"/>
              <w:rPr>
                <w:sz w:val="18"/>
                <w:szCs w:val="18"/>
              </w:rPr>
            </w:pPr>
          </w:p>
          <w:p w:rsidR="00DA0245" w:rsidRPr="00703F8E" w:rsidRDefault="00DA0245" w:rsidP="009071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</w:tr>
    </w:tbl>
    <w:p w:rsidR="00260384" w:rsidRPr="00703F8E" w:rsidRDefault="00260384">
      <w:pPr>
        <w:rPr>
          <w:ins w:id="23" w:author="Patrycja" w:date="2018-05-21T09:15:00Z"/>
        </w:rPr>
      </w:pPr>
      <w:ins w:id="24" w:author="Patrycja" w:date="2018-05-21T09:15:00Z">
        <w:r w:rsidRPr="00703F8E">
          <w:br w:type="page"/>
        </w:r>
      </w:ins>
    </w:p>
    <w:tbl>
      <w:tblPr>
        <w:tblStyle w:val="Tabela-Siatka"/>
        <w:tblpPr w:leftFromText="141" w:rightFromText="141" w:vertAnchor="page" w:horzAnchor="margin" w:tblpXSpec="center" w:tblpY="2746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567"/>
        <w:gridCol w:w="709"/>
        <w:gridCol w:w="850"/>
      </w:tblGrid>
      <w:tr w:rsidR="00703F8E" w:rsidRPr="00703F8E" w:rsidTr="00D10C2A">
        <w:trPr>
          <w:trHeight w:val="734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405E52" w:rsidRPr="00703F8E" w:rsidRDefault="00405E52" w:rsidP="00D10C2A">
            <w:pPr>
              <w:jc w:val="center"/>
              <w:rPr>
                <w:b/>
              </w:rPr>
            </w:pPr>
            <w:r w:rsidRPr="00703F8E">
              <w:rPr>
                <w:b/>
              </w:rPr>
              <w:lastRenderedPageBreak/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05E52" w:rsidRPr="00703F8E" w:rsidRDefault="00405E52" w:rsidP="00D10C2A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36B8C" w:rsidRPr="00703F8E" w:rsidRDefault="00E36B8C" w:rsidP="00D10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D10C2A"/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D10C2A"/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D10C2A"/>
        </w:tc>
      </w:tr>
      <w:tr w:rsidR="00703F8E" w:rsidRPr="00703F8E" w:rsidTr="00D10C2A">
        <w:trPr>
          <w:trHeight w:val="70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405E52" w:rsidRPr="00703F8E" w:rsidRDefault="00405E52" w:rsidP="00D10C2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05E52" w:rsidRPr="00703F8E" w:rsidRDefault="00405E52" w:rsidP="00D10C2A">
            <w:pPr>
              <w:jc w:val="center"/>
            </w:pPr>
            <w:r w:rsidRPr="00703F8E"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15FF" w:rsidRPr="00703F8E" w:rsidRDefault="00A015FF" w:rsidP="00D10C2A">
            <w:pPr>
              <w:jc w:val="both"/>
              <w:rPr>
                <w:b/>
                <w:sz w:val="18"/>
                <w:szCs w:val="18"/>
              </w:rPr>
            </w:pPr>
          </w:p>
          <w:p w:rsidR="00260384" w:rsidRPr="00703F8E" w:rsidRDefault="00260384" w:rsidP="00D10C2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 I.1.3 </w:t>
            </w:r>
            <w:r w:rsidRPr="00703F8E">
              <w:rPr>
                <w:sz w:val="18"/>
                <w:szCs w:val="18"/>
              </w:rPr>
              <w:t xml:space="preserve">Centrum Wsparcia Organizacji Pozarządowych, podmiotów ekonomii społecznej i grup </w:t>
            </w:r>
            <w:proofErr w:type="spellStart"/>
            <w:r w:rsidRPr="00703F8E">
              <w:rPr>
                <w:sz w:val="18"/>
                <w:szCs w:val="18"/>
              </w:rPr>
              <w:t>defaworyzowanych</w:t>
            </w:r>
            <w:proofErr w:type="spellEnd"/>
            <w:r w:rsidRPr="00703F8E">
              <w:rPr>
                <w:sz w:val="18"/>
                <w:szCs w:val="18"/>
              </w:rPr>
              <w:t xml:space="preserve"> </w:t>
            </w:r>
            <w:r w:rsidRPr="00703F8E">
              <w:rPr>
                <w:b/>
                <w:sz w:val="18"/>
                <w:szCs w:val="18"/>
              </w:rPr>
              <w:t>/</w:t>
            </w:r>
            <w:r w:rsidR="002B2E54" w:rsidRPr="00703F8E">
              <w:rPr>
                <w:b/>
                <w:sz w:val="18"/>
                <w:szCs w:val="18"/>
              </w:rPr>
              <w:t>40 236,01</w:t>
            </w:r>
            <w:r w:rsidR="002B2E54" w:rsidRPr="00703F8E">
              <w:t xml:space="preserve"> </w:t>
            </w:r>
            <w:r w:rsidR="002B2E54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sz w:val="18"/>
                <w:szCs w:val="18"/>
              </w:rPr>
              <w:t xml:space="preserve"> (Konkurs)</w:t>
            </w:r>
            <w:r w:rsidRPr="00703F8E">
              <w:rPr>
                <w:b/>
                <w:sz w:val="18"/>
                <w:szCs w:val="18"/>
              </w:rPr>
              <w:t xml:space="preserve">  </w:t>
            </w:r>
          </w:p>
          <w:p w:rsidR="00260384" w:rsidRPr="00703F8E" w:rsidRDefault="00260384" w:rsidP="00D10C2A">
            <w:pPr>
              <w:jc w:val="both"/>
              <w:rPr>
                <w:b/>
                <w:sz w:val="18"/>
                <w:szCs w:val="18"/>
              </w:rPr>
            </w:pPr>
          </w:p>
          <w:p w:rsidR="00177489" w:rsidRPr="00703F8E" w:rsidRDefault="00260384" w:rsidP="00D10C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Cs/>
              </w:rPr>
              <w:t xml:space="preserve"> </w:t>
            </w:r>
            <w:r w:rsidRPr="00703F8E">
              <w:rPr>
                <w:b/>
                <w:bCs/>
                <w:sz w:val="18"/>
                <w:szCs w:val="18"/>
              </w:rPr>
              <w:t>I.2.1</w:t>
            </w:r>
            <w:r w:rsidRPr="00703F8E">
              <w:t xml:space="preserve"> </w:t>
            </w:r>
            <w:r w:rsidRPr="00703F8E">
              <w:rPr>
                <w:sz w:val="18"/>
                <w:szCs w:val="18"/>
              </w:rPr>
              <w:t>Rozwój i zachowanie ogólnodostępnej infrastruktury  kulturalnej/</w:t>
            </w:r>
            <w:r w:rsidR="002B2E54" w:rsidRPr="00703F8E">
              <w:rPr>
                <w:b/>
                <w:sz w:val="18"/>
                <w:szCs w:val="18"/>
              </w:rPr>
              <w:t>76 784,96 €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</w:t>
            </w:r>
            <w:r w:rsidR="00886272" w:rsidRPr="00703F8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0D19D9" w:rsidRPr="00703F8E" w:rsidRDefault="000D19D9" w:rsidP="00D10C2A">
            <w:pPr>
              <w:jc w:val="both"/>
              <w:rPr>
                <w:b/>
                <w:sz w:val="18"/>
                <w:szCs w:val="18"/>
              </w:rPr>
            </w:pPr>
          </w:p>
          <w:p w:rsidR="000D19D9" w:rsidRPr="00703F8E" w:rsidRDefault="000D19D9" w:rsidP="00D10C2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III.1.2 </w:t>
            </w:r>
            <w:r w:rsidRPr="00703F8E">
              <w:rPr>
                <w:sz w:val="18"/>
                <w:szCs w:val="18"/>
              </w:rPr>
              <w:t xml:space="preserve">Rozwój przedsiębiorczości w oparciu </w:t>
            </w:r>
            <w:ins w:id="25" w:author="Patrycja" w:date="2017-09-22T12:09:00Z">
              <w:r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>o  produkty rolno- spożywcze</w:t>
            </w:r>
            <w:r w:rsidRPr="00703F8E">
              <w:rPr>
                <w:b/>
                <w:sz w:val="18"/>
                <w:szCs w:val="18"/>
              </w:rPr>
              <w:t>/</w:t>
            </w:r>
            <w:r w:rsidR="001546BA" w:rsidRPr="00703F8E">
              <w:rPr>
                <w:b/>
                <w:sz w:val="18"/>
                <w:szCs w:val="18"/>
              </w:rPr>
              <w:t xml:space="preserve">68 965,52 </w:t>
            </w:r>
            <w:r w:rsidR="001546BA" w:rsidRPr="00703F8E">
              <w:t xml:space="preserve"> </w:t>
            </w:r>
            <w:r w:rsidR="001546BA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>(Konkurs)</w:t>
            </w:r>
          </w:p>
          <w:p w:rsidR="00177489" w:rsidRPr="00703F8E" w:rsidRDefault="00177489" w:rsidP="00D10C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7489" w:rsidRPr="00703F8E" w:rsidRDefault="00177489" w:rsidP="00D10C2A">
            <w:pPr>
              <w:jc w:val="both"/>
              <w:rPr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III.2.1 </w:t>
            </w:r>
            <w:r w:rsidRPr="00703F8E">
              <w:rPr>
                <w:sz w:val="18"/>
                <w:szCs w:val="18"/>
              </w:rPr>
              <w:t>Tworzenie miejsc pracy w wyniku podejmowania działalności gospodarczej/</w:t>
            </w:r>
            <w:r w:rsidR="001546BA" w:rsidRPr="00703F8E">
              <w:rPr>
                <w:b/>
                <w:sz w:val="18"/>
                <w:szCs w:val="18"/>
              </w:rPr>
              <w:t xml:space="preserve">127 863,63 </w:t>
            </w:r>
            <w:r w:rsidR="001546BA" w:rsidRPr="00703F8E">
              <w:t xml:space="preserve"> </w:t>
            </w:r>
            <w:r w:rsidR="001546BA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>(Konkurs)</w:t>
            </w:r>
          </w:p>
          <w:p w:rsidR="00177489" w:rsidRPr="00703F8E" w:rsidRDefault="00177489" w:rsidP="00D10C2A">
            <w:pPr>
              <w:jc w:val="both"/>
              <w:rPr>
                <w:b/>
                <w:sz w:val="18"/>
                <w:szCs w:val="18"/>
              </w:rPr>
            </w:pPr>
          </w:p>
          <w:p w:rsidR="00177489" w:rsidRPr="00703F8E" w:rsidRDefault="00177489" w:rsidP="00D10C2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III.2.2 </w:t>
            </w:r>
            <w:r w:rsidRPr="00703F8E">
              <w:rPr>
                <w:sz w:val="18"/>
                <w:szCs w:val="18"/>
              </w:rPr>
              <w:t xml:space="preserve">Tworzenie miejsc pracy poprzez wsparcie rozwoju pozarolniczej działalności gospodarczej produkcyjnej </w:t>
            </w:r>
            <w:ins w:id="26" w:author="Patrycja" w:date="2017-09-22T12:09:00Z">
              <w:r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 xml:space="preserve">i usługowej na terenie LGD </w:t>
            </w:r>
            <w:r w:rsidRPr="00703F8E">
              <w:rPr>
                <w:b/>
                <w:sz w:val="18"/>
                <w:szCs w:val="18"/>
              </w:rPr>
              <w:t>/</w:t>
            </w:r>
            <w:r w:rsidR="001546BA" w:rsidRPr="00703F8E">
              <w:rPr>
                <w:b/>
                <w:sz w:val="18"/>
                <w:szCs w:val="18"/>
              </w:rPr>
              <w:t xml:space="preserve">110 713,72 </w:t>
            </w:r>
            <w:r w:rsidR="001546BA" w:rsidRPr="00703F8E">
              <w:t xml:space="preserve"> </w:t>
            </w:r>
            <w:r w:rsidR="001546BA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>(Konkurs)</w:t>
            </w:r>
          </w:p>
          <w:p w:rsidR="006D622A" w:rsidRPr="00703F8E" w:rsidRDefault="006D622A" w:rsidP="00D10C2A">
            <w:pPr>
              <w:jc w:val="both"/>
              <w:rPr>
                <w:b/>
                <w:sz w:val="18"/>
                <w:szCs w:val="18"/>
              </w:rPr>
            </w:pPr>
          </w:p>
          <w:p w:rsidR="006D622A" w:rsidRPr="00703F8E" w:rsidDel="00DA0245" w:rsidRDefault="006D622A" w:rsidP="00D10C2A">
            <w:pPr>
              <w:jc w:val="both"/>
              <w:rPr>
                <w:del w:id="27" w:author="LGD PROWENT" w:date="2017-05-26T14:20:00Z"/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Cs/>
                <w:sz w:val="18"/>
                <w:szCs w:val="18"/>
              </w:rPr>
              <w:t xml:space="preserve"> </w:t>
            </w:r>
            <w:r w:rsidRPr="00703F8E">
              <w:rPr>
                <w:b/>
                <w:bCs/>
                <w:sz w:val="18"/>
                <w:szCs w:val="18"/>
              </w:rPr>
              <w:t>II.1.1</w:t>
            </w:r>
            <w:r w:rsidRPr="00703F8E">
              <w:rPr>
                <w:sz w:val="18"/>
                <w:szCs w:val="18"/>
              </w:rPr>
              <w:t xml:space="preserve">  Rozwój i zachowanie ogólnodostępnej infrastruktury rekreacyjno- turystycznej/</w:t>
            </w:r>
            <w:r w:rsidR="001546BA" w:rsidRPr="00703F8E">
              <w:rPr>
                <w:b/>
                <w:sz w:val="18"/>
                <w:szCs w:val="18"/>
              </w:rPr>
              <w:t xml:space="preserve">46 272,15 </w:t>
            </w:r>
            <w:r w:rsidR="001546BA" w:rsidRPr="00703F8E">
              <w:t xml:space="preserve"> </w:t>
            </w:r>
            <w:r w:rsidR="001546BA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</w:p>
          <w:p w:rsidR="00177489" w:rsidRPr="00703F8E" w:rsidRDefault="00177489" w:rsidP="00D10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76FE1" w:rsidRPr="00703F8E" w:rsidRDefault="00676FE1" w:rsidP="00D10C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D10C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B4AC1" w:rsidRPr="00703F8E" w:rsidRDefault="00AB4AC1" w:rsidP="00D10C2A">
            <w:pPr>
              <w:rPr>
                <w:ins w:id="28" w:author="Marcin" w:date="2016-05-10T18:54:00Z"/>
              </w:rPr>
            </w:pPr>
          </w:p>
          <w:p w:rsidR="00AB4AC1" w:rsidRPr="00703F8E" w:rsidDel="00AB4AC1" w:rsidRDefault="00AB4AC1" w:rsidP="00D10C2A">
            <w:pPr>
              <w:rPr>
                <w:del w:id="29" w:author="Marcin" w:date="2016-05-10T18:55:00Z"/>
              </w:rPr>
            </w:pPr>
          </w:p>
          <w:p w:rsidR="00405E52" w:rsidRPr="00703F8E" w:rsidRDefault="00405E52" w:rsidP="00D10C2A"/>
        </w:tc>
      </w:tr>
      <w:tr w:rsidR="00D10C2A" w:rsidRPr="00703F8E" w:rsidTr="00D10C2A">
        <w:trPr>
          <w:trHeight w:val="1470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D10C2A" w:rsidRPr="00703F8E" w:rsidRDefault="00D10C2A" w:rsidP="00D10C2A">
            <w:pPr>
              <w:jc w:val="center"/>
              <w:rPr>
                <w:b/>
              </w:rPr>
            </w:pPr>
            <w:r w:rsidRPr="00703F8E">
              <w:rPr>
                <w:b/>
              </w:rPr>
              <w:t>2019</w:t>
            </w:r>
          </w:p>
        </w:tc>
        <w:tc>
          <w:tcPr>
            <w:tcW w:w="850" w:type="dxa"/>
            <w:vAlign w:val="center"/>
          </w:tcPr>
          <w:p w:rsidR="00D10C2A" w:rsidRPr="00703F8E" w:rsidRDefault="00D10C2A" w:rsidP="00D10C2A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C2A" w:rsidRPr="00703F8E" w:rsidRDefault="00D10C2A" w:rsidP="00D10C2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III.2.1 </w:t>
            </w:r>
            <w:r w:rsidRPr="00703F8E">
              <w:rPr>
                <w:sz w:val="18"/>
                <w:szCs w:val="18"/>
              </w:rPr>
              <w:t>Tworzenie miejsc pracy w wyniku podejmowania działalności gospodarczej /</w:t>
            </w:r>
            <w:r w:rsidRPr="00703F8E">
              <w:rPr>
                <w:b/>
                <w:sz w:val="18"/>
                <w:szCs w:val="18"/>
              </w:rPr>
              <w:t xml:space="preserve">103 410,40 </w:t>
            </w:r>
            <w:r w:rsidRPr="00703F8E">
              <w:t xml:space="preserve"> </w:t>
            </w:r>
            <w:r w:rsidRPr="00703F8E">
              <w:rPr>
                <w:b/>
                <w:sz w:val="18"/>
                <w:szCs w:val="18"/>
              </w:rPr>
              <w:t xml:space="preserve">€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  <w:p w:rsidR="00D10C2A" w:rsidRPr="00703F8E" w:rsidRDefault="00D10C2A" w:rsidP="00D10C2A">
            <w:pPr>
              <w:jc w:val="both"/>
              <w:rPr>
                <w:ins w:id="30" w:author="LGD PROWENT" w:date="2016-11-18T09:59:00Z"/>
                <w:b/>
                <w:sz w:val="18"/>
                <w:szCs w:val="18"/>
              </w:rPr>
            </w:pPr>
          </w:p>
          <w:p w:rsidR="00D10C2A" w:rsidRPr="00703F8E" w:rsidRDefault="00D10C2A" w:rsidP="00D10C2A">
            <w:pPr>
              <w:jc w:val="both"/>
              <w:rPr>
                <w:ins w:id="31" w:author="LGD PROWENT" w:date="2016-06-15T09:57:00Z"/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III.2.2 </w:t>
            </w:r>
            <w:r w:rsidRPr="00703F8E">
              <w:rPr>
                <w:sz w:val="18"/>
                <w:szCs w:val="18"/>
              </w:rPr>
              <w:t xml:space="preserve">Tworzenie miejsc pracy poprzez wsparcie rozwoju pozarolniczej działalności gospodarczej produkcyjnej </w:t>
            </w:r>
            <w:ins w:id="32" w:author="Patrycja" w:date="2017-09-22T12:06:00Z">
              <w:r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>i usługowej na terenie LGD /</w:t>
            </w:r>
            <w:r w:rsidRPr="00703F8E">
              <w:rPr>
                <w:b/>
                <w:sz w:val="18"/>
                <w:szCs w:val="18"/>
              </w:rPr>
              <w:t>258 095,42</w:t>
            </w:r>
            <w:r w:rsidRPr="00703F8E">
              <w:t xml:space="preserve"> </w:t>
            </w:r>
            <w:r w:rsidRPr="00703F8E">
              <w:rPr>
                <w:b/>
                <w:sz w:val="18"/>
                <w:szCs w:val="18"/>
              </w:rPr>
              <w:t xml:space="preserve">€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  <w:p w:rsidR="00D10C2A" w:rsidRPr="00AD0978" w:rsidRDefault="00D10C2A" w:rsidP="00D10C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10C2A" w:rsidRPr="00703F8E" w:rsidRDefault="00D10C2A" w:rsidP="00D10C2A"/>
        </w:tc>
        <w:tc>
          <w:tcPr>
            <w:tcW w:w="709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10C2A" w:rsidRPr="00703F8E" w:rsidRDefault="00D10C2A" w:rsidP="00D10C2A"/>
        </w:tc>
        <w:tc>
          <w:tcPr>
            <w:tcW w:w="850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10C2A" w:rsidRPr="00703F8E" w:rsidRDefault="00D10C2A" w:rsidP="00D10C2A"/>
        </w:tc>
      </w:tr>
      <w:tr w:rsidR="00D10C2A" w:rsidRPr="00703F8E" w:rsidTr="00D10C2A">
        <w:trPr>
          <w:trHeight w:val="1017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D10C2A" w:rsidRPr="00703F8E" w:rsidRDefault="00D10C2A" w:rsidP="00D10C2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10C2A" w:rsidRPr="00703F8E" w:rsidRDefault="00D10C2A" w:rsidP="00D10C2A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10C2A" w:rsidRPr="00703F8E" w:rsidRDefault="00D10C2A" w:rsidP="00D10C2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/>
                <w:bCs/>
                <w:sz w:val="18"/>
                <w:szCs w:val="18"/>
              </w:rPr>
              <w:t xml:space="preserve">  I.2.2 </w:t>
            </w:r>
            <w:r w:rsidRPr="00703F8E">
              <w:rPr>
                <w:sz w:val="18"/>
                <w:szCs w:val="18"/>
              </w:rPr>
              <w:t>Rozwój, ochrona i wsparcie obiektów lokalnego dziedzictwa kulturowego i historycznego</w:t>
            </w:r>
            <w:r w:rsidRPr="00703F8E" w:rsidDel="007E6E00">
              <w:rPr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>/</w:t>
            </w:r>
            <w:r w:rsidRPr="00703F8E">
              <w:rPr>
                <w:b/>
                <w:sz w:val="18"/>
                <w:szCs w:val="18"/>
              </w:rPr>
              <w:t>70 552,28</w:t>
            </w:r>
            <w:r w:rsidRPr="00703F8E">
              <w:t xml:space="preserve"> </w:t>
            </w:r>
            <w:r w:rsidRPr="00703F8E">
              <w:rPr>
                <w:b/>
                <w:sz w:val="18"/>
                <w:szCs w:val="18"/>
              </w:rPr>
              <w:t xml:space="preserve">€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  <w:p w:rsidR="00D10C2A" w:rsidRPr="00703F8E" w:rsidRDefault="00D10C2A" w:rsidP="00D10C2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10C2A" w:rsidRPr="00703F8E" w:rsidRDefault="00D10C2A" w:rsidP="00D10C2A"/>
        </w:tc>
        <w:tc>
          <w:tcPr>
            <w:tcW w:w="70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10C2A" w:rsidRPr="00703F8E" w:rsidRDefault="00D10C2A" w:rsidP="00D10C2A"/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10C2A" w:rsidRPr="00703F8E" w:rsidRDefault="00D10C2A" w:rsidP="00D10C2A"/>
        </w:tc>
      </w:tr>
    </w:tbl>
    <w:p w:rsidR="00D272BA" w:rsidRPr="00703F8E" w:rsidRDefault="00D272BA">
      <w:r w:rsidRPr="00703F8E">
        <w:br w:type="page"/>
      </w:r>
    </w:p>
    <w:tbl>
      <w:tblPr>
        <w:tblStyle w:val="Tabela-Siatka"/>
        <w:tblpPr w:leftFromText="141" w:rightFromText="141" w:vertAnchor="page" w:horzAnchor="margin" w:tblpXSpec="center" w:tblpY="2746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567"/>
        <w:gridCol w:w="709"/>
        <w:gridCol w:w="850"/>
      </w:tblGrid>
      <w:tr w:rsidR="00703F8E" w:rsidRPr="00703F8E" w:rsidTr="007D60AD">
        <w:trPr>
          <w:trHeight w:val="421"/>
        </w:trPr>
        <w:tc>
          <w:tcPr>
            <w:tcW w:w="959" w:type="dxa"/>
            <w:shd w:val="clear" w:color="auto" w:fill="EEECE1" w:themeFill="background2"/>
            <w:vAlign w:val="center"/>
          </w:tcPr>
          <w:p w:rsidR="00405E52" w:rsidRPr="00703F8E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05E52" w:rsidRPr="00703F8E" w:rsidRDefault="00405E52" w:rsidP="00405E52">
            <w:pPr>
              <w:jc w:val="center"/>
            </w:pPr>
            <w:r w:rsidRPr="00703F8E">
              <w:t>II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76F79" w:rsidRPr="00703F8E" w:rsidRDefault="00476F79" w:rsidP="0012566A">
            <w:pPr>
              <w:jc w:val="both"/>
              <w:rPr>
                <w:b/>
                <w:sz w:val="18"/>
                <w:szCs w:val="18"/>
              </w:rPr>
            </w:pPr>
          </w:p>
          <w:p w:rsidR="00627C66" w:rsidRPr="00703F8E" w:rsidRDefault="007E6E00" w:rsidP="0012566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Cs/>
                <w:sz w:val="18"/>
                <w:szCs w:val="18"/>
              </w:rPr>
              <w:t xml:space="preserve"> </w:t>
            </w:r>
            <w:r w:rsidRPr="00703F8E">
              <w:rPr>
                <w:b/>
                <w:bCs/>
                <w:sz w:val="18"/>
                <w:szCs w:val="18"/>
              </w:rPr>
              <w:t>I.2.1</w:t>
            </w:r>
            <w:r w:rsidRPr="00703F8E">
              <w:rPr>
                <w:sz w:val="18"/>
                <w:szCs w:val="18"/>
              </w:rPr>
              <w:t xml:space="preserve"> Rozwój i zachowanie ogólnodostępnej infrastruktury  kulturalnej</w:t>
            </w:r>
            <w:r w:rsidRPr="00703F8E" w:rsidDel="007E6E00">
              <w:rPr>
                <w:sz w:val="18"/>
                <w:szCs w:val="18"/>
              </w:rPr>
              <w:t xml:space="preserve"> </w:t>
            </w:r>
            <w:r w:rsidR="00F4214D" w:rsidRPr="00703F8E">
              <w:rPr>
                <w:sz w:val="18"/>
                <w:szCs w:val="18"/>
              </w:rPr>
              <w:t>/</w:t>
            </w:r>
            <w:r w:rsidR="004C515D" w:rsidRPr="00703F8E">
              <w:rPr>
                <w:b/>
                <w:sz w:val="18"/>
                <w:szCs w:val="18"/>
              </w:rPr>
              <w:t>126 736,65 €</w:t>
            </w:r>
            <w:r w:rsidR="00F4214D" w:rsidRPr="00703F8E">
              <w:rPr>
                <w:b/>
                <w:sz w:val="18"/>
                <w:szCs w:val="18"/>
              </w:rPr>
              <w:t xml:space="preserve"> </w:t>
            </w:r>
            <w:r w:rsidR="00DB0536" w:rsidRPr="00703F8E">
              <w:rPr>
                <w:rFonts w:eastAsia="Calibri"/>
                <w:sz w:val="18"/>
                <w:szCs w:val="18"/>
                <w:lang w:eastAsia="en-US"/>
              </w:rPr>
              <w:t>(Konkurs</w:t>
            </w:r>
            <w:r w:rsidR="00DB0536" w:rsidRPr="00703F8E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  <w:r w:rsidR="00DB0536" w:rsidRPr="00703F8E">
              <w:rPr>
                <w:b/>
                <w:sz w:val="18"/>
                <w:szCs w:val="18"/>
              </w:rPr>
              <w:t xml:space="preserve">  </w:t>
            </w:r>
          </w:p>
          <w:p w:rsidR="007E6E00" w:rsidRPr="00703F8E" w:rsidRDefault="007E6E00" w:rsidP="0012566A">
            <w:pPr>
              <w:jc w:val="both"/>
              <w:rPr>
                <w:b/>
                <w:sz w:val="18"/>
                <w:szCs w:val="18"/>
              </w:rPr>
            </w:pPr>
          </w:p>
          <w:p w:rsidR="00546D0D" w:rsidRPr="00703F8E" w:rsidRDefault="007E6E00" w:rsidP="00546D0D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</w:t>
            </w:r>
            <w:r w:rsidRPr="00703F8E">
              <w:rPr>
                <w:bCs/>
                <w:sz w:val="18"/>
                <w:szCs w:val="18"/>
              </w:rPr>
              <w:t xml:space="preserve"> </w:t>
            </w:r>
            <w:r w:rsidRPr="00703F8E">
              <w:rPr>
                <w:b/>
                <w:bCs/>
                <w:sz w:val="18"/>
                <w:szCs w:val="18"/>
              </w:rPr>
              <w:t>II.1.1</w:t>
            </w:r>
            <w:r w:rsidRPr="00703F8E">
              <w:rPr>
                <w:sz w:val="18"/>
                <w:szCs w:val="18"/>
              </w:rPr>
              <w:t xml:space="preserve">  Rozwój i zachowanie ogólnodostępnej infrastruktury rekreacyjno- turystycznej </w:t>
            </w:r>
            <w:r w:rsidR="004C515D" w:rsidRPr="00703F8E">
              <w:rPr>
                <w:sz w:val="18"/>
                <w:szCs w:val="18"/>
              </w:rPr>
              <w:t xml:space="preserve">/ </w:t>
            </w:r>
            <w:r w:rsidR="004C515D" w:rsidRPr="00703F8E">
              <w:rPr>
                <w:b/>
                <w:sz w:val="18"/>
                <w:szCs w:val="18"/>
              </w:rPr>
              <w:t>268 680,03 €</w:t>
            </w:r>
            <w:r w:rsidR="00571678" w:rsidRPr="00703F8E">
              <w:rPr>
                <w:b/>
                <w:sz w:val="18"/>
                <w:szCs w:val="18"/>
              </w:rPr>
              <w:t xml:space="preserve"> </w:t>
            </w:r>
            <w:r w:rsidR="00546D0D"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="006A0FCB" w:rsidRPr="00703F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46D0D" w:rsidRPr="00703F8E" w:rsidRDefault="00546D0D" w:rsidP="0012566A">
            <w:pPr>
              <w:jc w:val="both"/>
              <w:rPr>
                <w:ins w:id="33" w:author="LGD PROWENT" w:date="2016-05-16T09:47:00Z"/>
                <w:b/>
                <w:sz w:val="18"/>
                <w:szCs w:val="18"/>
              </w:rPr>
            </w:pPr>
          </w:p>
          <w:p w:rsidR="00571678" w:rsidRPr="00703F8E" w:rsidDel="00034973" w:rsidRDefault="007E6E00" w:rsidP="0012566A">
            <w:pPr>
              <w:jc w:val="both"/>
              <w:rPr>
                <w:del w:id="34" w:author="Patrycja" w:date="2017-09-22T12:09:00Z"/>
                <w:bCs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</w:t>
            </w:r>
            <w:r w:rsidRPr="00703F8E">
              <w:rPr>
                <w:b/>
                <w:bCs/>
                <w:sz w:val="18"/>
                <w:szCs w:val="18"/>
              </w:rPr>
              <w:t xml:space="preserve">I.3.2 </w:t>
            </w:r>
            <w:r w:rsidRPr="00703F8E">
              <w:rPr>
                <w:bCs/>
                <w:sz w:val="18"/>
                <w:szCs w:val="18"/>
              </w:rPr>
              <w:t xml:space="preserve">Zachowanie dziedzictwa lokalnego przez:  wydawanie publikacji, (w tym w formie elektronicznej - digitalizacja), zagospodarowanie infrastruktury stanowiącej dziedzictwo lokalne, wyposażenie/doposażenie lokalnych podmiotów w przedmioty </w:t>
            </w:r>
            <w:ins w:id="35" w:author="Patrycja" w:date="2017-09-22T12:06:00Z">
              <w:r w:rsidR="00034973" w:rsidRPr="00703F8E">
                <w:rPr>
                  <w:bCs/>
                  <w:sz w:val="18"/>
                  <w:szCs w:val="18"/>
                </w:rPr>
                <w:br/>
              </w:r>
            </w:ins>
            <w:r w:rsidRPr="00703F8E">
              <w:rPr>
                <w:bCs/>
                <w:sz w:val="18"/>
                <w:szCs w:val="18"/>
              </w:rPr>
              <w:t>i urządzenia umożliwiające kultywowanie miejscowych tradycji, obrzędów, zwyczajów</w:t>
            </w:r>
            <w:r w:rsidR="0012566A" w:rsidRPr="00703F8E">
              <w:rPr>
                <w:bCs/>
                <w:sz w:val="18"/>
                <w:szCs w:val="18"/>
              </w:rPr>
              <w:t>/</w:t>
            </w:r>
            <w:r w:rsidR="004C515D" w:rsidRPr="00703F8E">
              <w:rPr>
                <w:b/>
                <w:bCs/>
                <w:sz w:val="18"/>
                <w:szCs w:val="18"/>
              </w:rPr>
              <w:t xml:space="preserve">66 199,21 </w:t>
            </w:r>
            <w:r w:rsidR="004C515D" w:rsidRPr="00703F8E">
              <w:t xml:space="preserve"> </w:t>
            </w:r>
            <w:r w:rsidR="004C515D" w:rsidRPr="00703F8E">
              <w:rPr>
                <w:b/>
                <w:bCs/>
                <w:sz w:val="18"/>
                <w:szCs w:val="18"/>
              </w:rPr>
              <w:t>€</w:t>
            </w:r>
            <w:r w:rsidR="0012566A" w:rsidRPr="00703F8E">
              <w:rPr>
                <w:b/>
                <w:bCs/>
                <w:sz w:val="18"/>
                <w:szCs w:val="18"/>
              </w:rPr>
              <w:t xml:space="preserve"> </w:t>
            </w:r>
            <w:r w:rsidR="00546D0D" w:rsidRPr="00703F8E">
              <w:rPr>
                <w:sz w:val="18"/>
                <w:szCs w:val="18"/>
              </w:rPr>
              <w:t>(Projekt grantowy)</w:t>
            </w:r>
            <w:r w:rsidR="0012566A" w:rsidRPr="00703F8E">
              <w:rPr>
                <w:b/>
                <w:bCs/>
                <w:sz w:val="18"/>
                <w:szCs w:val="18"/>
              </w:rPr>
              <w:t>:</w:t>
            </w:r>
          </w:p>
          <w:p w:rsidR="00034973" w:rsidRPr="00703F8E" w:rsidRDefault="00F4214D" w:rsidP="0012566A">
            <w:pPr>
              <w:jc w:val="both"/>
              <w:rPr>
                <w:ins w:id="36" w:author="Patrycja" w:date="2017-09-22T12:07:00Z"/>
                <w:b/>
                <w:sz w:val="18"/>
                <w:szCs w:val="18"/>
              </w:rPr>
            </w:pPr>
            <w:r w:rsidRPr="00703F8E">
              <w:rPr>
                <w:sz w:val="18"/>
                <w:szCs w:val="18"/>
              </w:rPr>
              <w:t xml:space="preserve">- publikacje, materiały zachowujące dziedzictwo lokalne, związane </w:t>
            </w:r>
            <w:ins w:id="37" w:author="Patrycja" w:date="2017-09-22T12:13:00Z">
              <w:r w:rsidR="002655CD"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>z obszarem LGD , w tym w formie elektronicznej (digitalizacja)/</w:t>
            </w:r>
            <w:ins w:id="38" w:author="Patrycja" w:date="2017-09-22T12:07:00Z">
              <w:r w:rsidR="00034973" w:rsidRPr="00703F8E">
                <w:rPr>
                  <w:sz w:val="18"/>
                  <w:szCs w:val="18"/>
                </w:rPr>
                <w:br/>
              </w:r>
            </w:ins>
            <w:r w:rsidR="000815E9" w:rsidRPr="00703F8E">
              <w:rPr>
                <w:b/>
                <w:sz w:val="18"/>
                <w:szCs w:val="18"/>
              </w:rPr>
              <w:t>19 155,05 €</w:t>
            </w:r>
          </w:p>
          <w:p w:rsidR="00F4214D" w:rsidRPr="00703F8E" w:rsidRDefault="00F4214D" w:rsidP="0012566A">
            <w:pPr>
              <w:jc w:val="both"/>
              <w:rPr>
                <w:sz w:val="18"/>
                <w:szCs w:val="18"/>
              </w:rPr>
            </w:pPr>
            <w:r w:rsidRPr="00703F8E">
              <w:rPr>
                <w:sz w:val="18"/>
                <w:szCs w:val="18"/>
              </w:rPr>
              <w:t>-</w:t>
            </w:r>
            <w:r w:rsidRPr="00703F8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703F8E">
              <w:rPr>
                <w:sz w:val="18"/>
                <w:szCs w:val="18"/>
              </w:rPr>
              <w:t>zagospodarowanie obiektów dziedzictwa lokalnego/</w:t>
            </w:r>
            <w:r w:rsidR="000815E9" w:rsidRPr="00703F8E">
              <w:rPr>
                <w:b/>
                <w:sz w:val="18"/>
                <w:szCs w:val="18"/>
              </w:rPr>
              <w:t>16 364,82</w:t>
            </w:r>
            <w:r w:rsidR="000815E9" w:rsidRPr="00703F8E">
              <w:t xml:space="preserve"> </w:t>
            </w:r>
            <w:r w:rsidR="000815E9" w:rsidRPr="00703F8E">
              <w:rPr>
                <w:b/>
                <w:sz w:val="18"/>
                <w:szCs w:val="18"/>
              </w:rPr>
              <w:t>€</w:t>
            </w:r>
          </w:p>
          <w:p w:rsidR="00F4214D" w:rsidRPr="00703F8E" w:rsidRDefault="00F4214D" w:rsidP="0012566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sz w:val="18"/>
                <w:szCs w:val="18"/>
              </w:rPr>
              <w:t>-</w:t>
            </w:r>
            <w:r w:rsidRPr="00703F8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703F8E">
              <w:rPr>
                <w:sz w:val="18"/>
                <w:szCs w:val="18"/>
              </w:rPr>
              <w:t>wyposażenie</w:t>
            </w:r>
            <w:r w:rsidR="00A015FF" w:rsidRPr="00703F8E">
              <w:rPr>
                <w:sz w:val="18"/>
                <w:szCs w:val="18"/>
              </w:rPr>
              <w:t xml:space="preserve"> </w:t>
            </w:r>
            <w:r w:rsidRPr="00703F8E">
              <w:rPr>
                <w:sz w:val="18"/>
                <w:szCs w:val="18"/>
              </w:rPr>
              <w:t xml:space="preserve">w przedmioty i urządzenia umożliwiające kultywowanie miejscowych </w:t>
            </w:r>
            <w:r w:rsidR="009D4A67" w:rsidRPr="00703F8E">
              <w:rPr>
                <w:sz w:val="18"/>
                <w:szCs w:val="18"/>
              </w:rPr>
              <w:t>tradycji, obrzędów i zwyczajów</w:t>
            </w:r>
            <w:r w:rsidR="00DC28D3" w:rsidRPr="00703F8E">
              <w:rPr>
                <w:b/>
                <w:sz w:val="18"/>
                <w:szCs w:val="18"/>
              </w:rPr>
              <w:t> </w:t>
            </w:r>
            <w:r w:rsidR="0062658A" w:rsidRPr="00703F8E">
              <w:rPr>
                <w:b/>
                <w:sz w:val="18"/>
                <w:szCs w:val="18"/>
              </w:rPr>
              <w:t xml:space="preserve">/ </w:t>
            </w:r>
            <w:r w:rsidR="000815E9" w:rsidRPr="00703F8E">
              <w:rPr>
                <w:b/>
                <w:sz w:val="18"/>
                <w:szCs w:val="18"/>
              </w:rPr>
              <w:t>30 679,34 €</w:t>
            </w:r>
            <w:r w:rsidRPr="00703F8E">
              <w:rPr>
                <w:b/>
                <w:sz w:val="18"/>
                <w:szCs w:val="18"/>
              </w:rPr>
              <w:t xml:space="preserve">  </w:t>
            </w:r>
          </w:p>
          <w:p w:rsidR="00A015FF" w:rsidRPr="00703F8E" w:rsidRDefault="00A015FF" w:rsidP="0012566A">
            <w:pPr>
              <w:jc w:val="both"/>
              <w:rPr>
                <w:b/>
                <w:sz w:val="18"/>
                <w:szCs w:val="18"/>
              </w:rPr>
            </w:pPr>
          </w:p>
          <w:p w:rsidR="00405E52" w:rsidRPr="00703F8E" w:rsidRDefault="007E6E00" w:rsidP="0012566A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>Przedsięwzięcie II.3.1</w:t>
            </w:r>
            <w:r w:rsidRPr="00703F8E">
              <w:rPr>
                <w:sz w:val="18"/>
                <w:szCs w:val="18"/>
              </w:rPr>
              <w:t xml:space="preserve"> Organizacja konkursów, warsztatów, wystaw, wyjazdów studyjnych związanych z ekologią, OZE</w:t>
            </w:r>
            <w:r w:rsidRPr="00703F8E" w:rsidDel="007E6E00">
              <w:rPr>
                <w:sz w:val="18"/>
                <w:szCs w:val="18"/>
              </w:rPr>
              <w:t xml:space="preserve"> </w:t>
            </w:r>
            <w:r w:rsidR="009D4A67" w:rsidRPr="00703F8E">
              <w:rPr>
                <w:sz w:val="18"/>
                <w:szCs w:val="18"/>
              </w:rPr>
              <w:t>/</w:t>
            </w:r>
            <w:r w:rsidR="00DC28D3" w:rsidRPr="00703F8E">
              <w:rPr>
                <w:b/>
                <w:sz w:val="18"/>
                <w:szCs w:val="18"/>
              </w:rPr>
              <w:t> </w:t>
            </w:r>
            <w:r w:rsidR="004C515D" w:rsidRPr="00703F8E">
              <w:rPr>
                <w:b/>
                <w:sz w:val="18"/>
                <w:szCs w:val="18"/>
              </w:rPr>
              <w:t>29 207,70</w:t>
            </w:r>
            <w:r w:rsidR="00F4214D" w:rsidRPr="00703F8E">
              <w:rPr>
                <w:b/>
                <w:sz w:val="18"/>
                <w:szCs w:val="18"/>
              </w:rPr>
              <w:t xml:space="preserve"> </w:t>
            </w:r>
            <w:r w:rsidR="004C515D" w:rsidRPr="00703F8E">
              <w:rPr>
                <w:b/>
                <w:sz w:val="18"/>
                <w:szCs w:val="18"/>
              </w:rPr>
              <w:t>€</w:t>
            </w:r>
            <w:r w:rsidR="00F4214D" w:rsidRPr="00703F8E">
              <w:rPr>
                <w:b/>
                <w:sz w:val="18"/>
                <w:szCs w:val="18"/>
              </w:rPr>
              <w:t xml:space="preserve"> </w:t>
            </w:r>
            <w:r w:rsidR="00546D0D" w:rsidRPr="00703F8E">
              <w:rPr>
                <w:sz w:val="18"/>
                <w:szCs w:val="18"/>
              </w:rPr>
              <w:t>(Projekt grantowy)</w:t>
            </w:r>
            <w:r w:rsidR="006A0FCB" w:rsidRPr="00703F8E">
              <w:rPr>
                <w:sz w:val="18"/>
                <w:szCs w:val="18"/>
              </w:rPr>
              <w:t xml:space="preserve"> </w:t>
            </w:r>
          </w:p>
          <w:p w:rsidR="00571678" w:rsidRPr="00703F8E" w:rsidRDefault="00571678" w:rsidP="0012566A">
            <w:pPr>
              <w:jc w:val="both"/>
              <w:rPr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</w:tr>
      <w:tr w:rsidR="00703F8E" w:rsidRPr="00703F8E" w:rsidTr="007D60AD">
        <w:trPr>
          <w:trHeight w:val="41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405E52" w:rsidRPr="00703F8E" w:rsidRDefault="00405E52" w:rsidP="003C77CA">
            <w:pPr>
              <w:jc w:val="center"/>
              <w:rPr>
                <w:b/>
              </w:rPr>
            </w:pPr>
            <w:r w:rsidRPr="00703F8E">
              <w:rPr>
                <w:b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05E52" w:rsidRPr="00703F8E" w:rsidRDefault="00405E52" w:rsidP="00405E52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60AD" w:rsidRPr="00703F8E" w:rsidRDefault="007D60AD" w:rsidP="007D60AD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III.2.1 </w:t>
            </w:r>
            <w:r w:rsidRPr="00703F8E">
              <w:rPr>
                <w:sz w:val="18"/>
                <w:szCs w:val="18"/>
              </w:rPr>
              <w:t>Tworzenie miejsc pracy w wyniku podejmowania działalności gospodarczej /</w:t>
            </w:r>
            <w:r w:rsidR="004C515D" w:rsidRPr="00703F8E">
              <w:rPr>
                <w:b/>
                <w:sz w:val="18"/>
                <w:szCs w:val="18"/>
              </w:rPr>
              <w:t>103 749,18</w:t>
            </w:r>
            <w:r w:rsidR="004C515D" w:rsidRPr="00703F8E">
              <w:t xml:space="preserve"> </w:t>
            </w:r>
            <w:r w:rsidR="004C515D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  <w:p w:rsidR="007D60AD" w:rsidRPr="00703F8E" w:rsidRDefault="007D60AD" w:rsidP="007D60AD">
            <w:pPr>
              <w:jc w:val="both"/>
              <w:rPr>
                <w:ins w:id="39" w:author="LGD PROWENT" w:date="2016-11-18T09:59:00Z"/>
                <w:b/>
                <w:sz w:val="18"/>
                <w:szCs w:val="18"/>
              </w:rPr>
            </w:pPr>
          </w:p>
          <w:p w:rsidR="00405E52" w:rsidRPr="00703F8E" w:rsidRDefault="007D60AD" w:rsidP="004C515D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III.2.2 </w:t>
            </w:r>
            <w:r w:rsidRPr="00703F8E">
              <w:rPr>
                <w:sz w:val="18"/>
                <w:szCs w:val="18"/>
              </w:rPr>
              <w:t xml:space="preserve">Tworzenie miejsc pracy poprzez wsparcie rozwoju pozarolniczej działalności gospodarczej produkcyjnej </w:t>
            </w:r>
            <w:ins w:id="40" w:author="Patrycja" w:date="2017-09-22T12:06:00Z">
              <w:r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>i usługowej na terenie LGD /</w:t>
            </w:r>
            <w:r w:rsidR="004C515D" w:rsidRPr="00703F8E">
              <w:rPr>
                <w:b/>
                <w:sz w:val="18"/>
                <w:szCs w:val="18"/>
              </w:rPr>
              <w:t xml:space="preserve">196 965,52 </w:t>
            </w:r>
            <w:r w:rsidR="004C515D" w:rsidRPr="00703F8E">
              <w:t xml:space="preserve"> </w:t>
            </w:r>
            <w:r w:rsidR="004C515D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703F8E" w:rsidRDefault="00405E52" w:rsidP="003C77CA"/>
        </w:tc>
      </w:tr>
      <w:tr w:rsidR="00703F8E" w:rsidRPr="00703F8E" w:rsidTr="004C2649">
        <w:trPr>
          <w:trHeight w:val="406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AE6FB7" w:rsidRPr="00703F8E" w:rsidRDefault="00AE6FB7" w:rsidP="00AE6FB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center"/>
            </w:pPr>
            <w:r w:rsidRPr="00703F8E"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</w:tr>
      <w:tr w:rsidR="00703F8E" w:rsidRPr="00703F8E" w:rsidTr="00BB550C">
        <w:trPr>
          <w:trHeight w:val="412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AE6FB7" w:rsidRPr="00703F8E" w:rsidRDefault="00AE6FB7" w:rsidP="00AE6FB7">
            <w:pPr>
              <w:jc w:val="center"/>
              <w:rPr>
                <w:b/>
              </w:rPr>
            </w:pPr>
            <w:r w:rsidRPr="00703F8E">
              <w:rPr>
                <w:b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54" w:rsidRPr="00703F8E" w:rsidRDefault="002B2E54" w:rsidP="002B2E54">
            <w:pPr>
              <w:jc w:val="both"/>
              <w:rPr>
                <w:b/>
                <w:sz w:val="18"/>
                <w:szCs w:val="18"/>
              </w:rPr>
            </w:pPr>
            <w:r w:rsidRPr="00703F8E">
              <w:rPr>
                <w:b/>
                <w:sz w:val="18"/>
                <w:szCs w:val="18"/>
              </w:rPr>
              <w:t xml:space="preserve">Przedsięwzięcie III.2.1 </w:t>
            </w:r>
            <w:r w:rsidRPr="00703F8E">
              <w:rPr>
                <w:sz w:val="18"/>
                <w:szCs w:val="18"/>
              </w:rPr>
              <w:t>Tworzenie miejsc pracy w wyniku podejmowania działalności gospodarczej /</w:t>
            </w:r>
            <w:r w:rsidR="004C515D" w:rsidRPr="00703F8E">
              <w:rPr>
                <w:b/>
                <w:sz w:val="18"/>
                <w:szCs w:val="18"/>
              </w:rPr>
              <w:t>5</w:t>
            </w:r>
            <w:r w:rsidRPr="00703F8E">
              <w:rPr>
                <w:b/>
                <w:sz w:val="18"/>
                <w:szCs w:val="18"/>
              </w:rPr>
              <w:t xml:space="preserve">0 000 </w:t>
            </w:r>
            <w:r w:rsidR="004C515D" w:rsidRPr="00703F8E">
              <w:rPr>
                <w:b/>
                <w:sz w:val="18"/>
                <w:szCs w:val="18"/>
              </w:rPr>
              <w:t>€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</w:p>
          <w:p w:rsidR="002B2E54" w:rsidRPr="00703F8E" w:rsidRDefault="002B2E54" w:rsidP="002B2E54">
            <w:pPr>
              <w:jc w:val="both"/>
              <w:rPr>
                <w:ins w:id="41" w:author="LGD PROWENT" w:date="2016-11-18T09:59:00Z"/>
                <w:b/>
                <w:sz w:val="18"/>
                <w:szCs w:val="18"/>
              </w:rPr>
            </w:pPr>
          </w:p>
          <w:p w:rsidR="00AE6FB7" w:rsidRPr="00703F8E" w:rsidRDefault="002B2E54" w:rsidP="004C515D">
            <w:pPr>
              <w:jc w:val="both"/>
            </w:pPr>
            <w:r w:rsidRPr="00703F8E">
              <w:rPr>
                <w:b/>
                <w:sz w:val="18"/>
                <w:szCs w:val="18"/>
              </w:rPr>
              <w:t xml:space="preserve">Przedsięwzięcie III.2.2 </w:t>
            </w:r>
            <w:r w:rsidRPr="00703F8E">
              <w:rPr>
                <w:sz w:val="18"/>
                <w:szCs w:val="18"/>
              </w:rPr>
              <w:t xml:space="preserve">Tworzenie miejsc pracy poprzez wsparcie rozwoju pozarolniczej działalności gospodarczej produkcyjnej </w:t>
            </w:r>
            <w:ins w:id="42" w:author="Patrycja" w:date="2017-09-22T12:06:00Z">
              <w:r w:rsidRPr="00703F8E">
                <w:rPr>
                  <w:sz w:val="18"/>
                  <w:szCs w:val="18"/>
                </w:rPr>
                <w:br/>
              </w:r>
            </w:ins>
            <w:r w:rsidRPr="00703F8E">
              <w:rPr>
                <w:sz w:val="18"/>
                <w:szCs w:val="18"/>
              </w:rPr>
              <w:t>i usługowej na terenie LGD /</w:t>
            </w:r>
            <w:r w:rsidR="004C515D" w:rsidRPr="00703F8E">
              <w:rPr>
                <w:b/>
                <w:sz w:val="18"/>
                <w:szCs w:val="18"/>
              </w:rPr>
              <w:t>186 001,96</w:t>
            </w:r>
            <w:r w:rsidRPr="00703F8E">
              <w:rPr>
                <w:b/>
                <w:sz w:val="18"/>
                <w:szCs w:val="18"/>
              </w:rPr>
              <w:t xml:space="preserve"> </w:t>
            </w:r>
            <w:r w:rsidR="00A03F75" w:rsidRPr="00703F8E">
              <w:rPr>
                <w:b/>
                <w:sz w:val="18"/>
                <w:szCs w:val="18"/>
              </w:rPr>
              <w:t>€</w:t>
            </w:r>
            <w:r w:rsidR="00A03F75" w:rsidRPr="00703F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3F8E">
              <w:rPr>
                <w:rFonts w:eastAsia="Calibri"/>
                <w:sz w:val="18"/>
                <w:szCs w:val="18"/>
                <w:lang w:eastAsia="en-US"/>
              </w:rPr>
              <w:t>(Konkurs)</w:t>
            </w:r>
          </w:p>
        </w:tc>
        <w:tc>
          <w:tcPr>
            <w:tcW w:w="567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</w:tr>
      <w:tr w:rsidR="00703F8E" w:rsidRPr="00703F8E" w:rsidTr="00BB550C">
        <w:trPr>
          <w:trHeight w:val="408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AE6FB7" w:rsidRPr="00703F8E" w:rsidRDefault="00AE6FB7" w:rsidP="00AE6FB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center"/>
            </w:pPr>
            <w:r w:rsidRPr="00703F8E">
              <w:t>II</w:t>
            </w:r>
            <w:bookmarkStart w:id="43" w:name="_GoBack"/>
            <w:bookmarkEnd w:id="4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3F8E" w:rsidRDefault="00703F8E" w:rsidP="00703F8E">
            <w:pPr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AE6FB7" w:rsidRDefault="00703F8E" w:rsidP="00703F8E">
            <w:pPr>
              <w:jc w:val="both"/>
              <w:rPr>
                <w:color w:val="00B050"/>
                <w:sz w:val="18"/>
                <w:szCs w:val="18"/>
              </w:rPr>
            </w:pPr>
            <w:r w:rsidRPr="00374A6D">
              <w:rPr>
                <w:b/>
                <w:sz w:val="18"/>
                <w:szCs w:val="18"/>
              </w:rPr>
              <w:t>Przedsięwzięcie I.3.1</w:t>
            </w:r>
            <w:r w:rsidRPr="00374A6D">
              <w:rPr>
                <w:bCs/>
                <w:sz w:val="18"/>
                <w:szCs w:val="18"/>
              </w:rPr>
              <w:t xml:space="preserve"> Kultywowanie lokalnych tradycji w oparciu </w:t>
            </w:r>
            <w:ins w:id="44" w:author="Patrycja" w:date="2017-09-22T12:06:00Z">
              <w:r w:rsidRPr="00374A6D">
                <w:rPr>
                  <w:bCs/>
                  <w:sz w:val="18"/>
                  <w:szCs w:val="18"/>
                </w:rPr>
                <w:br/>
              </w:r>
            </w:ins>
            <w:r w:rsidRPr="00374A6D">
              <w:rPr>
                <w:bCs/>
                <w:sz w:val="18"/>
                <w:szCs w:val="18"/>
              </w:rPr>
              <w:t>o produkty lokalne poprzez organizację lub uczestnictwo w imprezach, targach, wystawach</w:t>
            </w:r>
            <w:r w:rsidRPr="00374A6D" w:rsidDel="007E6E00">
              <w:rPr>
                <w:sz w:val="18"/>
                <w:szCs w:val="18"/>
              </w:rPr>
              <w:t xml:space="preserve"> </w:t>
            </w:r>
            <w:r w:rsidRPr="00374A6D">
              <w:rPr>
                <w:sz w:val="18"/>
                <w:szCs w:val="18"/>
              </w:rPr>
              <w:t xml:space="preserve">/ </w:t>
            </w:r>
            <w:r w:rsidRPr="00374A6D">
              <w:rPr>
                <w:b/>
                <w:sz w:val="18"/>
                <w:szCs w:val="18"/>
              </w:rPr>
              <w:t xml:space="preserve">36 777,03 </w:t>
            </w:r>
            <w:r w:rsidRPr="00374A6D">
              <w:t xml:space="preserve"> </w:t>
            </w:r>
            <w:r w:rsidRPr="00374A6D">
              <w:rPr>
                <w:b/>
                <w:sz w:val="18"/>
                <w:szCs w:val="18"/>
              </w:rPr>
              <w:t xml:space="preserve">€ </w:t>
            </w:r>
            <w:r w:rsidRPr="00374A6D">
              <w:rPr>
                <w:sz w:val="18"/>
                <w:szCs w:val="18"/>
              </w:rPr>
              <w:t xml:space="preserve">(Projekt grantowy) </w:t>
            </w:r>
          </w:p>
          <w:p w:rsidR="00703F8E" w:rsidRDefault="00703F8E" w:rsidP="00703F8E">
            <w:pPr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374A6D" w:rsidRPr="00C27205" w:rsidRDefault="00374A6D" w:rsidP="00374A6D">
            <w:pPr>
              <w:jc w:val="both"/>
              <w:rPr>
                <w:b/>
                <w:sz w:val="18"/>
                <w:szCs w:val="18"/>
              </w:rPr>
            </w:pPr>
            <w:r w:rsidRPr="00C27205">
              <w:rPr>
                <w:b/>
                <w:sz w:val="18"/>
                <w:szCs w:val="18"/>
              </w:rPr>
              <w:t>Przedsięwzięcie</w:t>
            </w:r>
            <w:r w:rsidRPr="00C27205">
              <w:rPr>
                <w:b/>
                <w:bCs/>
                <w:sz w:val="18"/>
                <w:szCs w:val="18"/>
              </w:rPr>
              <w:t xml:space="preserve">  I.2.2 </w:t>
            </w:r>
            <w:r w:rsidRPr="00C27205">
              <w:rPr>
                <w:sz w:val="18"/>
                <w:szCs w:val="18"/>
              </w:rPr>
              <w:t>Rozwój, ochrona i wsparcie obiektów lokalnego dziedzictwa kulturowego i historycznego</w:t>
            </w:r>
            <w:r w:rsidRPr="00C27205" w:rsidDel="007E6E00">
              <w:rPr>
                <w:sz w:val="18"/>
                <w:szCs w:val="18"/>
              </w:rPr>
              <w:t xml:space="preserve"> </w:t>
            </w:r>
            <w:r w:rsidRPr="00C27205">
              <w:rPr>
                <w:sz w:val="18"/>
                <w:szCs w:val="18"/>
              </w:rPr>
              <w:t>/</w:t>
            </w:r>
            <w:r w:rsidRPr="00C27205">
              <w:rPr>
                <w:b/>
                <w:sz w:val="18"/>
                <w:szCs w:val="18"/>
              </w:rPr>
              <w:t xml:space="preserve"> 226 250 € </w:t>
            </w:r>
            <w:r w:rsidRPr="00C27205">
              <w:rPr>
                <w:rFonts w:eastAsia="Calibri"/>
                <w:sz w:val="18"/>
                <w:szCs w:val="18"/>
                <w:lang w:eastAsia="en-US"/>
              </w:rPr>
              <w:t>(Konkurs)</w:t>
            </w:r>
            <w:r w:rsidRPr="00C27205">
              <w:rPr>
                <w:b/>
                <w:sz w:val="18"/>
                <w:szCs w:val="18"/>
              </w:rPr>
              <w:t xml:space="preserve"> </w:t>
            </w:r>
          </w:p>
          <w:p w:rsidR="00374A6D" w:rsidRPr="00C27205" w:rsidRDefault="00374A6D" w:rsidP="00703F8E">
            <w:pPr>
              <w:jc w:val="both"/>
              <w:rPr>
                <w:b/>
                <w:sz w:val="18"/>
                <w:szCs w:val="18"/>
              </w:rPr>
            </w:pPr>
          </w:p>
          <w:p w:rsidR="00374A6D" w:rsidRPr="00C27205" w:rsidRDefault="00374A6D" w:rsidP="00374A6D">
            <w:pPr>
              <w:jc w:val="both"/>
              <w:rPr>
                <w:b/>
                <w:sz w:val="18"/>
                <w:szCs w:val="18"/>
              </w:rPr>
            </w:pPr>
            <w:r w:rsidRPr="00C27205">
              <w:rPr>
                <w:b/>
                <w:sz w:val="18"/>
                <w:szCs w:val="18"/>
              </w:rPr>
              <w:t>Przedsięwzięcie</w:t>
            </w:r>
            <w:r w:rsidRPr="00C27205">
              <w:rPr>
                <w:bCs/>
                <w:sz w:val="18"/>
                <w:szCs w:val="18"/>
              </w:rPr>
              <w:t xml:space="preserve"> </w:t>
            </w:r>
            <w:r w:rsidRPr="00C27205">
              <w:rPr>
                <w:b/>
                <w:bCs/>
                <w:sz w:val="18"/>
                <w:szCs w:val="18"/>
              </w:rPr>
              <w:t>II.1.1</w:t>
            </w:r>
            <w:r w:rsidRPr="00C27205">
              <w:rPr>
                <w:sz w:val="18"/>
                <w:szCs w:val="18"/>
              </w:rPr>
              <w:t xml:space="preserve">  Rozwój i zachowanie ogólnodostępnej infrastruktury rekreacyjno- turystycznej / </w:t>
            </w:r>
            <w:r w:rsidRPr="00C27205">
              <w:rPr>
                <w:b/>
                <w:sz w:val="18"/>
                <w:szCs w:val="18"/>
              </w:rPr>
              <w:t xml:space="preserve">350 950 € </w:t>
            </w:r>
            <w:r w:rsidRPr="00C27205">
              <w:rPr>
                <w:rFonts w:eastAsia="Calibri"/>
                <w:sz w:val="18"/>
                <w:szCs w:val="18"/>
                <w:lang w:eastAsia="en-US"/>
              </w:rPr>
              <w:t xml:space="preserve">(Konkurs) </w:t>
            </w:r>
          </w:p>
          <w:p w:rsidR="00374A6D" w:rsidRPr="00C27205" w:rsidRDefault="00374A6D" w:rsidP="00703F8E">
            <w:pPr>
              <w:jc w:val="both"/>
              <w:rPr>
                <w:b/>
                <w:sz w:val="18"/>
                <w:szCs w:val="18"/>
              </w:rPr>
            </w:pPr>
          </w:p>
          <w:p w:rsidR="00374A6D" w:rsidRPr="00C27205" w:rsidRDefault="00374A6D" w:rsidP="00703F8E">
            <w:pPr>
              <w:jc w:val="both"/>
              <w:rPr>
                <w:b/>
                <w:sz w:val="18"/>
                <w:szCs w:val="18"/>
              </w:rPr>
            </w:pPr>
            <w:r w:rsidRPr="00C27205">
              <w:rPr>
                <w:b/>
                <w:sz w:val="18"/>
                <w:szCs w:val="18"/>
              </w:rPr>
              <w:t xml:space="preserve">Przedsięwzięcie III.2.1 </w:t>
            </w:r>
            <w:r w:rsidRPr="00C27205">
              <w:rPr>
                <w:sz w:val="18"/>
                <w:szCs w:val="18"/>
              </w:rPr>
              <w:t>Tworzenie miejsc pracy w wyniku podejmowania działalności gospodarczej /</w:t>
            </w:r>
            <w:r w:rsidRPr="00C27205">
              <w:rPr>
                <w:b/>
                <w:sz w:val="18"/>
                <w:szCs w:val="18"/>
              </w:rPr>
              <w:t xml:space="preserve">310 800 € </w:t>
            </w:r>
            <w:r w:rsidRPr="00C27205">
              <w:rPr>
                <w:rFonts w:eastAsia="Calibri"/>
                <w:sz w:val="18"/>
                <w:szCs w:val="18"/>
                <w:lang w:eastAsia="en-US"/>
              </w:rPr>
              <w:t>(Konkurs)</w:t>
            </w:r>
          </w:p>
          <w:p w:rsidR="00374A6D" w:rsidRPr="00703F8E" w:rsidRDefault="00374A6D" w:rsidP="00703F8E">
            <w:pPr>
              <w:jc w:val="both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</w:tr>
      <w:tr w:rsidR="00703F8E" w:rsidRPr="00703F8E" w:rsidTr="00BB550C">
        <w:trPr>
          <w:trHeight w:val="42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AE6FB7" w:rsidRPr="00703F8E" w:rsidRDefault="00AE6FB7" w:rsidP="00AE6FB7">
            <w:pPr>
              <w:jc w:val="center"/>
              <w:rPr>
                <w:b/>
              </w:rPr>
            </w:pPr>
            <w:r w:rsidRPr="00703F8E">
              <w:rPr>
                <w:b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</w:tr>
      <w:tr w:rsidR="00703F8E" w:rsidRPr="00703F8E" w:rsidTr="004C2649">
        <w:trPr>
          <w:trHeight w:val="43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AE6FB7" w:rsidRPr="00703F8E" w:rsidRDefault="00AE6FB7" w:rsidP="00AE6FB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E6FB7" w:rsidRPr="00703F8E" w:rsidRDefault="00AE6FB7" w:rsidP="00AE6FB7">
            <w:pPr>
              <w:jc w:val="center"/>
            </w:pPr>
            <w:r w:rsidRPr="00703F8E">
              <w:t>II</w:t>
            </w:r>
          </w:p>
        </w:tc>
        <w:tc>
          <w:tcPr>
            <w:tcW w:w="5387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both"/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</w:tr>
      <w:tr w:rsidR="00703F8E" w:rsidRPr="00703F8E" w:rsidTr="004C2649">
        <w:trPr>
          <w:trHeight w:val="408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AE6FB7" w:rsidRPr="00703F8E" w:rsidRDefault="00AE6FB7" w:rsidP="00AE6FB7">
            <w:pPr>
              <w:jc w:val="center"/>
              <w:rPr>
                <w:b/>
              </w:rPr>
            </w:pPr>
            <w:r w:rsidRPr="00703F8E">
              <w:rPr>
                <w:b/>
              </w:rPr>
              <w:t>2023</w:t>
            </w:r>
          </w:p>
        </w:tc>
        <w:tc>
          <w:tcPr>
            <w:tcW w:w="850" w:type="dxa"/>
            <w:vAlign w:val="center"/>
          </w:tcPr>
          <w:p w:rsidR="00AE6FB7" w:rsidRPr="00703F8E" w:rsidRDefault="00AE6FB7" w:rsidP="00AE6FB7">
            <w:pPr>
              <w:jc w:val="center"/>
            </w:pPr>
            <w:r w:rsidRPr="00703F8E">
              <w:t>I</w:t>
            </w:r>
          </w:p>
        </w:tc>
        <w:tc>
          <w:tcPr>
            <w:tcW w:w="53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both"/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</w:tr>
      <w:tr w:rsidR="00703F8E" w:rsidRPr="00703F8E" w:rsidTr="004C2649">
        <w:trPr>
          <w:trHeight w:val="414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AE6FB7" w:rsidRPr="00703F8E" w:rsidRDefault="00AE6FB7" w:rsidP="00AE6FB7"/>
        </w:tc>
        <w:tc>
          <w:tcPr>
            <w:tcW w:w="850" w:type="dxa"/>
            <w:vAlign w:val="center"/>
          </w:tcPr>
          <w:p w:rsidR="00AE6FB7" w:rsidRPr="00703F8E" w:rsidRDefault="00AE6FB7" w:rsidP="00AE6FB7">
            <w:pPr>
              <w:jc w:val="center"/>
            </w:pPr>
            <w:r w:rsidRPr="00703F8E">
              <w:t>II</w:t>
            </w:r>
          </w:p>
        </w:tc>
        <w:tc>
          <w:tcPr>
            <w:tcW w:w="53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>
            <w:pPr>
              <w:jc w:val="both"/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FB7" w:rsidRPr="00703F8E" w:rsidRDefault="00AE6FB7" w:rsidP="00AE6FB7"/>
        </w:tc>
      </w:tr>
    </w:tbl>
    <w:p w:rsidR="004C51B2" w:rsidRPr="00703F8E" w:rsidRDefault="004C51B2"/>
    <w:sectPr w:rsidR="004C51B2" w:rsidRPr="00703F8E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F8" w:rsidRDefault="002E28F8" w:rsidP="0016437F">
      <w:r>
        <w:separator/>
      </w:r>
    </w:p>
  </w:endnote>
  <w:endnote w:type="continuationSeparator" w:id="0">
    <w:p w:rsidR="002E28F8" w:rsidRDefault="002E28F8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F8" w:rsidRDefault="002E28F8" w:rsidP="0016437F">
      <w:r>
        <w:separator/>
      </w:r>
    </w:p>
  </w:footnote>
  <w:footnote w:type="continuationSeparator" w:id="0">
    <w:p w:rsidR="002E28F8" w:rsidRDefault="002E28F8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079B5"/>
    <w:rsid w:val="00010A73"/>
    <w:rsid w:val="000256D2"/>
    <w:rsid w:val="0003362E"/>
    <w:rsid w:val="00034973"/>
    <w:rsid w:val="00042E65"/>
    <w:rsid w:val="0005601F"/>
    <w:rsid w:val="000815E9"/>
    <w:rsid w:val="0009496B"/>
    <w:rsid w:val="000A0A78"/>
    <w:rsid w:val="000A2C13"/>
    <w:rsid w:val="000B03E7"/>
    <w:rsid w:val="000D19D9"/>
    <w:rsid w:val="000E66B9"/>
    <w:rsid w:val="0012566A"/>
    <w:rsid w:val="001543F3"/>
    <w:rsid w:val="001546BA"/>
    <w:rsid w:val="00162821"/>
    <w:rsid w:val="0016437F"/>
    <w:rsid w:val="00177489"/>
    <w:rsid w:val="00181ABD"/>
    <w:rsid w:val="00197C2A"/>
    <w:rsid w:val="001A5DFB"/>
    <w:rsid w:val="001A78B2"/>
    <w:rsid w:val="001B059E"/>
    <w:rsid w:val="001B1A2D"/>
    <w:rsid w:val="00245B4B"/>
    <w:rsid w:val="00254C2B"/>
    <w:rsid w:val="002566B6"/>
    <w:rsid w:val="00260384"/>
    <w:rsid w:val="00260E21"/>
    <w:rsid w:val="002655CD"/>
    <w:rsid w:val="0027725C"/>
    <w:rsid w:val="0029129A"/>
    <w:rsid w:val="0029627C"/>
    <w:rsid w:val="00297540"/>
    <w:rsid w:val="002A1014"/>
    <w:rsid w:val="002B2E54"/>
    <w:rsid w:val="002C40DE"/>
    <w:rsid w:val="002D66B9"/>
    <w:rsid w:val="002E28F8"/>
    <w:rsid w:val="002E5345"/>
    <w:rsid w:val="003046EF"/>
    <w:rsid w:val="003557D1"/>
    <w:rsid w:val="00370CBD"/>
    <w:rsid w:val="00374A6D"/>
    <w:rsid w:val="00385B1C"/>
    <w:rsid w:val="003C77CA"/>
    <w:rsid w:val="003E65BD"/>
    <w:rsid w:val="003F5727"/>
    <w:rsid w:val="00400C4C"/>
    <w:rsid w:val="00405E52"/>
    <w:rsid w:val="00423A0C"/>
    <w:rsid w:val="00430574"/>
    <w:rsid w:val="00476F79"/>
    <w:rsid w:val="004851BE"/>
    <w:rsid w:val="004B1FAD"/>
    <w:rsid w:val="004C0C2A"/>
    <w:rsid w:val="004C2649"/>
    <w:rsid w:val="004C497A"/>
    <w:rsid w:val="004C515D"/>
    <w:rsid w:val="004C51B2"/>
    <w:rsid w:val="004F1405"/>
    <w:rsid w:val="005104CB"/>
    <w:rsid w:val="00535D2C"/>
    <w:rsid w:val="00546D0D"/>
    <w:rsid w:val="00571678"/>
    <w:rsid w:val="00572434"/>
    <w:rsid w:val="005971CA"/>
    <w:rsid w:val="005B1846"/>
    <w:rsid w:val="005B611F"/>
    <w:rsid w:val="005C0B2C"/>
    <w:rsid w:val="005C40A1"/>
    <w:rsid w:val="00621CA6"/>
    <w:rsid w:val="0062658A"/>
    <w:rsid w:val="00627C66"/>
    <w:rsid w:val="00672115"/>
    <w:rsid w:val="00676FE1"/>
    <w:rsid w:val="0068727F"/>
    <w:rsid w:val="006A0FCB"/>
    <w:rsid w:val="006B1FF8"/>
    <w:rsid w:val="006B22EA"/>
    <w:rsid w:val="006C4FB4"/>
    <w:rsid w:val="006D2E6E"/>
    <w:rsid w:val="006D622A"/>
    <w:rsid w:val="006E77CA"/>
    <w:rsid w:val="006F1E72"/>
    <w:rsid w:val="00703F8E"/>
    <w:rsid w:val="00705A42"/>
    <w:rsid w:val="00716662"/>
    <w:rsid w:val="0072166E"/>
    <w:rsid w:val="00725980"/>
    <w:rsid w:val="00730B9A"/>
    <w:rsid w:val="007509B6"/>
    <w:rsid w:val="00763DC9"/>
    <w:rsid w:val="007B4669"/>
    <w:rsid w:val="007C3F7C"/>
    <w:rsid w:val="007D60AD"/>
    <w:rsid w:val="007E105D"/>
    <w:rsid w:val="007E6E00"/>
    <w:rsid w:val="00804F20"/>
    <w:rsid w:val="008142C4"/>
    <w:rsid w:val="00846037"/>
    <w:rsid w:val="00856271"/>
    <w:rsid w:val="00886272"/>
    <w:rsid w:val="008A65BE"/>
    <w:rsid w:val="008B2C8C"/>
    <w:rsid w:val="008D2F3F"/>
    <w:rsid w:val="008D3F4F"/>
    <w:rsid w:val="008D52E5"/>
    <w:rsid w:val="008D6BFA"/>
    <w:rsid w:val="008F1FE3"/>
    <w:rsid w:val="009071CC"/>
    <w:rsid w:val="009119EF"/>
    <w:rsid w:val="00927AE4"/>
    <w:rsid w:val="009324B2"/>
    <w:rsid w:val="009348F4"/>
    <w:rsid w:val="00951A55"/>
    <w:rsid w:val="00975E1C"/>
    <w:rsid w:val="00981B41"/>
    <w:rsid w:val="00987BAD"/>
    <w:rsid w:val="0099642E"/>
    <w:rsid w:val="009D4A67"/>
    <w:rsid w:val="00A015FF"/>
    <w:rsid w:val="00A03F75"/>
    <w:rsid w:val="00A20E99"/>
    <w:rsid w:val="00A42237"/>
    <w:rsid w:val="00A809DF"/>
    <w:rsid w:val="00A83D1C"/>
    <w:rsid w:val="00AB4AC1"/>
    <w:rsid w:val="00AC260F"/>
    <w:rsid w:val="00AD0978"/>
    <w:rsid w:val="00AD3C76"/>
    <w:rsid w:val="00AE2811"/>
    <w:rsid w:val="00AE6FB7"/>
    <w:rsid w:val="00B0191E"/>
    <w:rsid w:val="00B16416"/>
    <w:rsid w:val="00B72E09"/>
    <w:rsid w:val="00B91123"/>
    <w:rsid w:val="00B9273B"/>
    <w:rsid w:val="00B95B88"/>
    <w:rsid w:val="00BA0A6A"/>
    <w:rsid w:val="00BA21F7"/>
    <w:rsid w:val="00BB550C"/>
    <w:rsid w:val="00C16BE6"/>
    <w:rsid w:val="00C2625E"/>
    <w:rsid w:val="00C27205"/>
    <w:rsid w:val="00C47DB8"/>
    <w:rsid w:val="00C7129D"/>
    <w:rsid w:val="00CE1A97"/>
    <w:rsid w:val="00CF0902"/>
    <w:rsid w:val="00CF7C19"/>
    <w:rsid w:val="00D10C2A"/>
    <w:rsid w:val="00D21E36"/>
    <w:rsid w:val="00D23823"/>
    <w:rsid w:val="00D272BA"/>
    <w:rsid w:val="00D5643C"/>
    <w:rsid w:val="00D70352"/>
    <w:rsid w:val="00D76139"/>
    <w:rsid w:val="00D954D6"/>
    <w:rsid w:val="00DA0245"/>
    <w:rsid w:val="00DB0536"/>
    <w:rsid w:val="00DC28D3"/>
    <w:rsid w:val="00DD37BD"/>
    <w:rsid w:val="00DE4CC8"/>
    <w:rsid w:val="00E0532F"/>
    <w:rsid w:val="00E05DF9"/>
    <w:rsid w:val="00E36B8C"/>
    <w:rsid w:val="00E57670"/>
    <w:rsid w:val="00E62D61"/>
    <w:rsid w:val="00E70AEF"/>
    <w:rsid w:val="00E71DB1"/>
    <w:rsid w:val="00E75E4C"/>
    <w:rsid w:val="00E80896"/>
    <w:rsid w:val="00E80E3D"/>
    <w:rsid w:val="00E8230E"/>
    <w:rsid w:val="00E86708"/>
    <w:rsid w:val="00EA293D"/>
    <w:rsid w:val="00EB05B4"/>
    <w:rsid w:val="00EB4570"/>
    <w:rsid w:val="00EE161D"/>
    <w:rsid w:val="00F1444F"/>
    <w:rsid w:val="00F4214D"/>
    <w:rsid w:val="00F51037"/>
    <w:rsid w:val="00F51FC8"/>
    <w:rsid w:val="00F61ACC"/>
    <w:rsid w:val="00F73920"/>
    <w:rsid w:val="00F82D2A"/>
    <w:rsid w:val="00F95A68"/>
    <w:rsid w:val="00FA6AA7"/>
    <w:rsid w:val="00FA6EF8"/>
    <w:rsid w:val="00FD4C1A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1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1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0B71-EA45-463B-B3A6-1EE7BB58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Patrycja</cp:lastModifiedBy>
  <cp:revision>11</cp:revision>
  <cp:lastPrinted>2021-06-15T06:38:00Z</cp:lastPrinted>
  <dcterms:created xsi:type="dcterms:W3CDTF">2021-02-16T10:39:00Z</dcterms:created>
  <dcterms:modified xsi:type="dcterms:W3CDTF">2021-10-21T10:13:00Z</dcterms:modified>
</cp:coreProperties>
</file>